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D4" w:rsidRPr="00482805" w:rsidRDefault="004052D4" w:rsidP="004052D4">
      <w:pPr>
        <w:jc w:val="center"/>
        <w:rPr>
          <w:sz w:val="26"/>
          <w:szCs w:val="26"/>
        </w:rPr>
      </w:pPr>
      <w:bookmarkStart w:id="0" w:name="_GoBack"/>
      <w:bookmarkEnd w:id="0"/>
      <w:r w:rsidRPr="00482805">
        <w:rPr>
          <w:sz w:val="26"/>
          <w:szCs w:val="26"/>
        </w:rPr>
        <w:t>РОССИЙСКАЯ ФЕДЕРАЦИЯ</w:t>
      </w:r>
    </w:p>
    <w:p w:rsidR="004052D4" w:rsidRPr="00482805" w:rsidRDefault="004052D4" w:rsidP="004052D4">
      <w:pPr>
        <w:jc w:val="center"/>
        <w:rPr>
          <w:sz w:val="26"/>
          <w:szCs w:val="26"/>
        </w:rPr>
      </w:pPr>
      <w:r w:rsidRPr="00482805">
        <w:rPr>
          <w:sz w:val="26"/>
          <w:szCs w:val="26"/>
        </w:rPr>
        <w:t>АДМИНИСТРАЦИЯ РАБОЧЕГО ПОСЕЛКА (ПГТ) АРХАРА</w:t>
      </w:r>
    </w:p>
    <w:p w:rsidR="004052D4" w:rsidRPr="00482805" w:rsidRDefault="004052D4" w:rsidP="004052D4">
      <w:pPr>
        <w:jc w:val="center"/>
        <w:rPr>
          <w:sz w:val="26"/>
          <w:szCs w:val="26"/>
        </w:rPr>
      </w:pPr>
      <w:r w:rsidRPr="00482805">
        <w:rPr>
          <w:sz w:val="26"/>
          <w:szCs w:val="26"/>
        </w:rPr>
        <w:t>АМУРСКОЙ ОБЛАСТИ</w:t>
      </w:r>
    </w:p>
    <w:p w:rsidR="004052D4" w:rsidRPr="00482805" w:rsidRDefault="004052D4" w:rsidP="004052D4">
      <w:pPr>
        <w:rPr>
          <w:sz w:val="26"/>
          <w:szCs w:val="26"/>
        </w:rPr>
      </w:pPr>
    </w:p>
    <w:p w:rsidR="004052D4" w:rsidRPr="00482805" w:rsidRDefault="004052D4" w:rsidP="004052D4">
      <w:pPr>
        <w:jc w:val="center"/>
        <w:rPr>
          <w:sz w:val="26"/>
          <w:szCs w:val="26"/>
        </w:rPr>
      </w:pPr>
    </w:p>
    <w:p w:rsidR="004052D4" w:rsidRPr="004052D4" w:rsidRDefault="004052D4" w:rsidP="004052D4">
      <w:pPr>
        <w:jc w:val="center"/>
        <w:rPr>
          <w:i/>
          <w:sz w:val="26"/>
          <w:szCs w:val="26"/>
        </w:rPr>
      </w:pPr>
      <w:r w:rsidRPr="00482805">
        <w:rPr>
          <w:sz w:val="26"/>
          <w:szCs w:val="26"/>
        </w:rPr>
        <w:t xml:space="preserve">ПОСТАНОВЛЕНИЕ </w:t>
      </w:r>
    </w:p>
    <w:p w:rsidR="004052D4" w:rsidRPr="00482805" w:rsidRDefault="004052D4" w:rsidP="004052D4">
      <w:pPr>
        <w:rPr>
          <w:sz w:val="26"/>
          <w:szCs w:val="26"/>
        </w:rPr>
      </w:pPr>
    </w:p>
    <w:p w:rsidR="004052D4" w:rsidRPr="00482805" w:rsidRDefault="004052D4" w:rsidP="004052D4">
      <w:pPr>
        <w:rPr>
          <w:sz w:val="26"/>
          <w:szCs w:val="26"/>
        </w:rPr>
      </w:pPr>
    </w:p>
    <w:p w:rsidR="004052D4" w:rsidRPr="00482805" w:rsidRDefault="004052D4" w:rsidP="004052D4">
      <w:pPr>
        <w:rPr>
          <w:sz w:val="26"/>
          <w:szCs w:val="26"/>
        </w:rPr>
      </w:pPr>
      <w:r w:rsidRPr="00482805">
        <w:rPr>
          <w:sz w:val="26"/>
          <w:szCs w:val="26"/>
        </w:rPr>
        <w:t>«</w:t>
      </w:r>
      <w:r w:rsidR="00EE1F3A">
        <w:rPr>
          <w:sz w:val="26"/>
          <w:szCs w:val="26"/>
        </w:rPr>
        <w:t>28</w:t>
      </w:r>
      <w:r w:rsidRPr="00482805">
        <w:rPr>
          <w:sz w:val="26"/>
          <w:szCs w:val="26"/>
        </w:rPr>
        <w:t xml:space="preserve">» </w:t>
      </w:r>
      <w:r w:rsidR="00EE1F3A">
        <w:rPr>
          <w:sz w:val="26"/>
          <w:szCs w:val="26"/>
        </w:rPr>
        <w:t>февраля</w:t>
      </w:r>
      <w:r w:rsidRPr="00482805">
        <w:rPr>
          <w:sz w:val="26"/>
          <w:szCs w:val="26"/>
        </w:rPr>
        <w:t xml:space="preserve"> 2017                                                              </w:t>
      </w:r>
      <w:r>
        <w:rPr>
          <w:sz w:val="26"/>
          <w:szCs w:val="26"/>
        </w:rPr>
        <w:t xml:space="preserve">                        </w:t>
      </w:r>
      <w:r w:rsidRPr="00482805">
        <w:rPr>
          <w:sz w:val="26"/>
          <w:szCs w:val="26"/>
        </w:rPr>
        <w:t xml:space="preserve">         № </w:t>
      </w:r>
      <w:r w:rsidR="00EE1F3A">
        <w:rPr>
          <w:sz w:val="26"/>
          <w:szCs w:val="26"/>
          <w:u w:val="single"/>
        </w:rPr>
        <w:t>64</w:t>
      </w:r>
    </w:p>
    <w:p w:rsidR="004052D4" w:rsidRPr="00482805" w:rsidRDefault="004052D4" w:rsidP="004052D4">
      <w:pPr>
        <w:jc w:val="center"/>
        <w:rPr>
          <w:sz w:val="26"/>
          <w:szCs w:val="26"/>
        </w:rPr>
      </w:pPr>
      <w:r w:rsidRPr="00482805">
        <w:rPr>
          <w:sz w:val="26"/>
          <w:szCs w:val="26"/>
        </w:rPr>
        <w:t>п. Архара</w:t>
      </w:r>
    </w:p>
    <w:p w:rsidR="004052D4" w:rsidRPr="00482805" w:rsidRDefault="004052D4" w:rsidP="004052D4">
      <w:pPr>
        <w:jc w:val="center"/>
        <w:rPr>
          <w:sz w:val="26"/>
          <w:szCs w:val="26"/>
        </w:rPr>
      </w:pPr>
    </w:p>
    <w:p w:rsidR="004052D4" w:rsidRPr="00482805" w:rsidRDefault="004052D4" w:rsidP="004052D4">
      <w:pPr>
        <w:jc w:val="center"/>
        <w:rPr>
          <w:sz w:val="26"/>
          <w:szCs w:val="26"/>
        </w:rPr>
      </w:pPr>
    </w:p>
    <w:tbl>
      <w:tblPr>
        <w:tblW w:w="0" w:type="auto"/>
        <w:tblLook w:val="04A0" w:firstRow="1" w:lastRow="0" w:firstColumn="1" w:lastColumn="0" w:noHBand="0" w:noVBand="1"/>
      </w:tblPr>
      <w:tblGrid>
        <w:gridCol w:w="5211"/>
      </w:tblGrid>
      <w:tr w:rsidR="004052D4" w:rsidRPr="00482805" w:rsidTr="004052D4">
        <w:trPr>
          <w:trHeight w:val="2218"/>
        </w:trPr>
        <w:tc>
          <w:tcPr>
            <w:tcW w:w="5211" w:type="dxa"/>
          </w:tcPr>
          <w:p w:rsidR="004052D4" w:rsidRPr="00482805" w:rsidRDefault="004052D4" w:rsidP="004052D4">
            <w:pPr>
              <w:rPr>
                <w:sz w:val="26"/>
                <w:szCs w:val="26"/>
              </w:rPr>
            </w:pPr>
            <w:r w:rsidRPr="00482805">
              <w:rPr>
                <w:sz w:val="26"/>
                <w:szCs w:val="26"/>
              </w:rPr>
              <w:t>Об утверждении административного регламента по предоставлению муниципальной услуги «</w:t>
            </w:r>
            <w:r w:rsidRPr="00C53F99">
              <w:rPr>
                <w:sz w:val="24"/>
                <w:szCs w:val="24"/>
              </w:rPr>
              <w:t>Присвоение, изменение и аннулирование адресов объектов недвижимости на территории муниципального образования рабочий поселок (пгт) Архара</w:t>
            </w:r>
            <w:r w:rsidRPr="00482805">
              <w:rPr>
                <w:sz w:val="26"/>
                <w:szCs w:val="26"/>
              </w:rPr>
              <w:t>»</w:t>
            </w:r>
          </w:p>
        </w:tc>
      </w:tr>
    </w:tbl>
    <w:p w:rsidR="004052D4" w:rsidRPr="00482805" w:rsidRDefault="004052D4" w:rsidP="004052D4">
      <w:pPr>
        <w:jc w:val="both"/>
        <w:rPr>
          <w:sz w:val="26"/>
          <w:szCs w:val="26"/>
        </w:rPr>
      </w:pPr>
    </w:p>
    <w:p w:rsidR="004052D4" w:rsidRPr="00482805" w:rsidRDefault="004052D4" w:rsidP="004052D4">
      <w:pPr>
        <w:ind w:firstLine="708"/>
        <w:jc w:val="both"/>
        <w:rPr>
          <w:sz w:val="26"/>
          <w:szCs w:val="26"/>
        </w:rPr>
      </w:pPr>
      <w:r w:rsidRPr="00482805">
        <w:rPr>
          <w:sz w:val="26"/>
          <w:szCs w:val="26"/>
        </w:rPr>
        <w:t>В соответствии с Федеральным законом от 27.07.2010 № 210 – ФЗ «Об организации предоставления государственных и муниципальных услуг», на основании Федерального закона от 06.10.2003 № 131-ФЗ «Об общих принципах организации местного самоуправления в Российской Федерации»,</w:t>
      </w:r>
    </w:p>
    <w:p w:rsidR="004052D4" w:rsidRPr="00482805" w:rsidRDefault="004052D4" w:rsidP="004052D4">
      <w:pPr>
        <w:rPr>
          <w:sz w:val="26"/>
          <w:szCs w:val="26"/>
        </w:rPr>
      </w:pPr>
    </w:p>
    <w:p w:rsidR="004052D4" w:rsidRPr="00482805" w:rsidRDefault="004052D4" w:rsidP="004052D4">
      <w:pPr>
        <w:rPr>
          <w:b/>
          <w:sz w:val="26"/>
          <w:szCs w:val="26"/>
        </w:rPr>
      </w:pPr>
      <w:proofErr w:type="gramStart"/>
      <w:r w:rsidRPr="00482805">
        <w:rPr>
          <w:b/>
          <w:sz w:val="26"/>
          <w:szCs w:val="26"/>
        </w:rPr>
        <w:t>п</w:t>
      </w:r>
      <w:proofErr w:type="gramEnd"/>
      <w:r w:rsidRPr="00482805">
        <w:rPr>
          <w:b/>
          <w:sz w:val="26"/>
          <w:szCs w:val="26"/>
        </w:rPr>
        <w:t xml:space="preserve"> о с т а н о в л я ю:</w:t>
      </w:r>
      <w:r w:rsidRPr="00482805">
        <w:rPr>
          <w:b/>
          <w:sz w:val="26"/>
          <w:szCs w:val="26"/>
        </w:rPr>
        <w:tab/>
      </w:r>
    </w:p>
    <w:p w:rsidR="004052D4" w:rsidRPr="00482805" w:rsidRDefault="004052D4" w:rsidP="004052D4">
      <w:pPr>
        <w:rPr>
          <w:sz w:val="26"/>
          <w:szCs w:val="26"/>
        </w:rPr>
      </w:pPr>
    </w:p>
    <w:p w:rsidR="004052D4" w:rsidRPr="00482805" w:rsidRDefault="004052D4" w:rsidP="004052D4">
      <w:pPr>
        <w:ind w:firstLine="708"/>
        <w:jc w:val="both"/>
        <w:rPr>
          <w:sz w:val="26"/>
          <w:szCs w:val="26"/>
        </w:rPr>
      </w:pPr>
      <w:r w:rsidRPr="00482805">
        <w:rPr>
          <w:sz w:val="26"/>
          <w:szCs w:val="26"/>
        </w:rPr>
        <w:t>1. Утвердить административный регламент по предоставлению муниципальной услуги «</w:t>
      </w:r>
      <w:r w:rsidRPr="00C53F99">
        <w:rPr>
          <w:sz w:val="24"/>
          <w:szCs w:val="24"/>
        </w:rPr>
        <w:t>Присвоение, изменение и аннулирование адресов объектов недвижимости на территории муниципального образования рабочий поселок (пгт) Архара</w:t>
      </w:r>
      <w:r w:rsidRPr="00482805">
        <w:rPr>
          <w:sz w:val="26"/>
          <w:szCs w:val="26"/>
        </w:rPr>
        <w:t xml:space="preserve">». </w:t>
      </w:r>
    </w:p>
    <w:p w:rsidR="004052D4" w:rsidRPr="00482805" w:rsidRDefault="004052D4" w:rsidP="004052D4">
      <w:pPr>
        <w:tabs>
          <w:tab w:val="left" w:pos="3528"/>
        </w:tabs>
        <w:jc w:val="both"/>
        <w:rPr>
          <w:sz w:val="26"/>
          <w:szCs w:val="26"/>
          <w:lang w:eastAsia="ru-RU"/>
        </w:rPr>
      </w:pPr>
      <w:r w:rsidRPr="00482805">
        <w:rPr>
          <w:sz w:val="26"/>
          <w:szCs w:val="26"/>
        </w:rPr>
        <w:t xml:space="preserve">           2. </w:t>
      </w:r>
      <w:r w:rsidRPr="00482805">
        <w:rPr>
          <w:sz w:val="26"/>
          <w:szCs w:val="26"/>
          <w:lang w:eastAsia="ru-RU"/>
        </w:rPr>
        <w:t xml:space="preserve">Постановление главы поселка Архара № 12 от </w:t>
      </w:r>
      <w:r>
        <w:rPr>
          <w:sz w:val="26"/>
          <w:szCs w:val="26"/>
          <w:lang w:eastAsia="ru-RU"/>
        </w:rPr>
        <w:t>13.02.2015</w:t>
      </w:r>
      <w:r w:rsidRPr="00482805">
        <w:rPr>
          <w:sz w:val="26"/>
          <w:szCs w:val="26"/>
          <w:lang w:eastAsia="ru-RU"/>
        </w:rPr>
        <w:t xml:space="preserve"> г. «</w:t>
      </w:r>
      <w:r w:rsidRPr="00482805">
        <w:rPr>
          <w:sz w:val="26"/>
          <w:szCs w:val="26"/>
        </w:rPr>
        <w:t>О</w:t>
      </w:r>
      <w:r w:rsidRPr="00482805">
        <w:rPr>
          <w:bCs/>
          <w:sz w:val="26"/>
          <w:szCs w:val="26"/>
        </w:rPr>
        <w:t xml:space="preserve">б утверждении </w:t>
      </w:r>
      <w:r w:rsidRPr="00482805">
        <w:rPr>
          <w:sz w:val="26"/>
          <w:szCs w:val="26"/>
        </w:rPr>
        <w:t>административного регламента</w:t>
      </w:r>
      <w:r w:rsidRPr="00482805">
        <w:rPr>
          <w:bCs/>
          <w:sz w:val="26"/>
          <w:szCs w:val="26"/>
        </w:rPr>
        <w:t xml:space="preserve"> </w:t>
      </w:r>
      <w:r w:rsidRPr="00482805">
        <w:rPr>
          <w:sz w:val="26"/>
          <w:szCs w:val="26"/>
        </w:rPr>
        <w:t>по предоставлению</w:t>
      </w:r>
      <w:r w:rsidRPr="00482805">
        <w:rPr>
          <w:bCs/>
          <w:sz w:val="26"/>
          <w:szCs w:val="26"/>
        </w:rPr>
        <w:t xml:space="preserve"> </w:t>
      </w:r>
      <w:r w:rsidRPr="00482805">
        <w:rPr>
          <w:sz w:val="26"/>
          <w:szCs w:val="26"/>
        </w:rPr>
        <w:t>муниципальной услуги «</w:t>
      </w:r>
      <w:r>
        <w:rPr>
          <w:sz w:val="26"/>
          <w:szCs w:val="26"/>
        </w:rPr>
        <w:t>Присвоение, изменение и аннулирование адресов объектов недвижимости»</w:t>
      </w:r>
      <w:r w:rsidRPr="00482805">
        <w:rPr>
          <w:sz w:val="26"/>
          <w:szCs w:val="26"/>
          <w:lang w:eastAsia="ru-RU"/>
        </w:rPr>
        <w:t>» признать утратившим силу</w:t>
      </w:r>
    </w:p>
    <w:p w:rsidR="004052D4" w:rsidRPr="00482805" w:rsidRDefault="004052D4" w:rsidP="004052D4">
      <w:pPr>
        <w:ind w:firstLine="708"/>
        <w:jc w:val="both"/>
        <w:rPr>
          <w:sz w:val="26"/>
          <w:szCs w:val="26"/>
        </w:rPr>
      </w:pPr>
      <w:r w:rsidRPr="00482805">
        <w:rPr>
          <w:sz w:val="26"/>
          <w:szCs w:val="26"/>
        </w:rPr>
        <w:t>3.  Главному специалисту администрации рабочего поселка (пгт) Архара (Д.А. Кашаниной) обеспечить размещение утвержденного административного регламента на официальном сайте администрации рабочего поселка (пгт) Архара.</w:t>
      </w:r>
    </w:p>
    <w:p w:rsidR="004052D4" w:rsidRPr="00482805" w:rsidRDefault="004052D4" w:rsidP="004052D4">
      <w:pPr>
        <w:ind w:firstLine="708"/>
        <w:jc w:val="both"/>
        <w:rPr>
          <w:sz w:val="26"/>
          <w:szCs w:val="26"/>
        </w:rPr>
      </w:pPr>
      <w:r w:rsidRPr="00482805">
        <w:rPr>
          <w:sz w:val="26"/>
          <w:szCs w:val="26"/>
        </w:rPr>
        <w:t xml:space="preserve">4.   </w:t>
      </w:r>
      <w:proofErr w:type="gramStart"/>
      <w:r w:rsidRPr="00482805">
        <w:rPr>
          <w:sz w:val="26"/>
          <w:szCs w:val="26"/>
        </w:rPr>
        <w:t>Контроль за</w:t>
      </w:r>
      <w:proofErr w:type="gramEnd"/>
      <w:r w:rsidRPr="00482805">
        <w:rPr>
          <w:sz w:val="26"/>
          <w:szCs w:val="26"/>
        </w:rPr>
        <w:t xml:space="preserve"> исполнением настоящего постановления оставляю за собой.</w:t>
      </w:r>
    </w:p>
    <w:p w:rsidR="004052D4" w:rsidRPr="00482805" w:rsidRDefault="004052D4" w:rsidP="004052D4">
      <w:pPr>
        <w:jc w:val="both"/>
        <w:rPr>
          <w:sz w:val="26"/>
          <w:szCs w:val="26"/>
        </w:rPr>
      </w:pPr>
    </w:p>
    <w:p w:rsidR="004052D4" w:rsidRPr="00482805" w:rsidRDefault="004052D4" w:rsidP="004052D4">
      <w:pPr>
        <w:pStyle w:val="af6"/>
        <w:spacing w:before="0" w:after="0" w:line="240" w:lineRule="auto"/>
        <w:jc w:val="left"/>
        <w:rPr>
          <w:rFonts w:ascii="Times New Roman" w:hAnsi="Times New Roman"/>
          <w:b w:val="0"/>
          <w:sz w:val="26"/>
          <w:szCs w:val="26"/>
        </w:rPr>
      </w:pPr>
    </w:p>
    <w:p w:rsidR="004052D4" w:rsidRPr="00482805" w:rsidRDefault="004052D4" w:rsidP="004052D4">
      <w:pPr>
        <w:pStyle w:val="af6"/>
        <w:spacing w:before="0" w:after="0" w:line="240" w:lineRule="auto"/>
        <w:jc w:val="left"/>
        <w:rPr>
          <w:rFonts w:ascii="Times New Roman" w:hAnsi="Times New Roman"/>
          <w:b w:val="0"/>
          <w:sz w:val="26"/>
          <w:szCs w:val="26"/>
        </w:rPr>
      </w:pPr>
    </w:p>
    <w:p w:rsidR="004052D4" w:rsidRPr="00482805" w:rsidRDefault="004052D4" w:rsidP="004052D4">
      <w:pPr>
        <w:pStyle w:val="af6"/>
        <w:spacing w:before="0" w:after="0" w:line="240" w:lineRule="auto"/>
        <w:jc w:val="left"/>
        <w:rPr>
          <w:rFonts w:ascii="Times New Roman" w:hAnsi="Times New Roman"/>
          <w:b w:val="0"/>
          <w:sz w:val="26"/>
          <w:szCs w:val="26"/>
        </w:rPr>
      </w:pPr>
      <w:r w:rsidRPr="00482805">
        <w:rPr>
          <w:rFonts w:ascii="Times New Roman" w:hAnsi="Times New Roman"/>
          <w:b w:val="0"/>
          <w:sz w:val="26"/>
          <w:szCs w:val="26"/>
        </w:rPr>
        <w:t>Глава поселка Архара                                                                                        Е.П.Манаева</w:t>
      </w:r>
    </w:p>
    <w:p w:rsidR="004052D4" w:rsidRDefault="004052D4" w:rsidP="00C53F99">
      <w:pPr>
        <w:pStyle w:val="af6"/>
        <w:spacing w:before="0" w:after="0" w:line="240" w:lineRule="auto"/>
        <w:jc w:val="right"/>
        <w:rPr>
          <w:rFonts w:ascii="Times New Roman" w:hAnsi="Times New Roman"/>
          <w:b w:val="0"/>
          <w:sz w:val="24"/>
          <w:szCs w:val="24"/>
        </w:rPr>
      </w:pPr>
    </w:p>
    <w:p w:rsidR="00001389" w:rsidRPr="00C53F99" w:rsidRDefault="00001389" w:rsidP="00C53F99">
      <w:pPr>
        <w:pStyle w:val="af6"/>
        <w:spacing w:before="0" w:after="0" w:line="240" w:lineRule="auto"/>
        <w:jc w:val="right"/>
        <w:rPr>
          <w:rFonts w:ascii="Times New Roman" w:hAnsi="Times New Roman"/>
          <w:b w:val="0"/>
          <w:sz w:val="24"/>
          <w:szCs w:val="24"/>
        </w:rPr>
      </w:pPr>
      <w:r w:rsidRPr="00C53F99">
        <w:rPr>
          <w:rFonts w:ascii="Times New Roman" w:hAnsi="Times New Roman"/>
          <w:b w:val="0"/>
          <w:sz w:val="24"/>
          <w:szCs w:val="24"/>
        </w:rPr>
        <w:lastRenderedPageBreak/>
        <w:t>УТВЕРЖДЕН</w:t>
      </w:r>
    </w:p>
    <w:p w:rsidR="00001389" w:rsidRPr="00C53F99" w:rsidRDefault="00001389" w:rsidP="00C53F99">
      <w:pPr>
        <w:spacing w:line="240" w:lineRule="auto"/>
        <w:jc w:val="right"/>
        <w:rPr>
          <w:sz w:val="24"/>
          <w:szCs w:val="24"/>
        </w:rPr>
      </w:pPr>
      <w:r w:rsidRPr="00C53F99">
        <w:rPr>
          <w:sz w:val="24"/>
          <w:szCs w:val="24"/>
        </w:rPr>
        <w:t xml:space="preserve">постановлением главы </w:t>
      </w:r>
    </w:p>
    <w:p w:rsidR="00001389" w:rsidRPr="00C53F99" w:rsidRDefault="00001389" w:rsidP="00C53F99">
      <w:pPr>
        <w:spacing w:line="240" w:lineRule="auto"/>
        <w:jc w:val="right"/>
        <w:rPr>
          <w:sz w:val="24"/>
          <w:szCs w:val="24"/>
        </w:rPr>
      </w:pPr>
      <w:r w:rsidRPr="00C53F99">
        <w:rPr>
          <w:sz w:val="24"/>
          <w:szCs w:val="24"/>
        </w:rPr>
        <w:t>рабочего поселка (пгт) Архара</w:t>
      </w:r>
    </w:p>
    <w:p w:rsidR="00001389" w:rsidRPr="00C53F99" w:rsidRDefault="00001389" w:rsidP="00C53F99">
      <w:pPr>
        <w:spacing w:line="240" w:lineRule="auto"/>
        <w:jc w:val="right"/>
        <w:rPr>
          <w:sz w:val="24"/>
          <w:szCs w:val="24"/>
        </w:rPr>
      </w:pPr>
      <w:r w:rsidRPr="00C53F99">
        <w:rPr>
          <w:sz w:val="24"/>
          <w:szCs w:val="24"/>
        </w:rPr>
        <w:t>№</w:t>
      </w:r>
      <w:r w:rsidR="00EE1F3A">
        <w:rPr>
          <w:sz w:val="24"/>
          <w:szCs w:val="24"/>
        </w:rPr>
        <w:t xml:space="preserve"> 64</w:t>
      </w:r>
      <w:r w:rsidRPr="00C53F99">
        <w:rPr>
          <w:sz w:val="24"/>
          <w:szCs w:val="24"/>
        </w:rPr>
        <w:t xml:space="preserve"> от «</w:t>
      </w:r>
      <w:r w:rsidR="00EE1F3A">
        <w:rPr>
          <w:sz w:val="24"/>
          <w:szCs w:val="24"/>
        </w:rPr>
        <w:t>28</w:t>
      </w:r>
      <w:r w:rsidRPr="00C53F99">
        <w:rPr>
          <w:sz w:val="24"/>
          <w:szCs w:val="24"/>
        </w:rPr>
        <w:t xml:space="preserve">» </w:t>
      </w:r>
      <w:r w:rsidR="00EE1F3A">
        <w:rPr>
          <w:sz w:val="24"/>
          <w:szCs w:val="24"/>
        </w:rPr>
        <w:t xml:space="preserve">февраля </w:t>
      </w:r>
      <w:r w:rsidRPr="00C53F99">
        <w:rPr>
          <w:sz w:val="24"/>
          <w:szCs w:val="24"/>
        </w:rPr>
        <w:t xml:space="preserve"> 2017 г.</w:t>
      </w:r>
    </w:p>
    <w:p w:rsidR="00001389" w:rsidRPr="00C53F99" w:rsidRDefault="00001389" w:rsidP="00C53F99">
      <w:pPr>
        <w:spacing w:line="240" w:lineRule="auto"/>
        <w:jc w:val="center"/>
        <w:rPr>
          <w:sz w:val="24"/>
          <w:szCs w:val="24"/>
        </w:rPr>
      </w:pPr>
      <w:r w:rsidRPr="00C53F99">
        <w:rPr>
          <w:sz w:val="24"/>
          <w:szCs w:val="24"/>
        </w:rPr>
        <w:tab/>
      </w:r>
    </w:p>
    <w:p w:rsidR="00001389" w:rsidRPr="00C53F99" w:rsidRDefault="00001389" w:rsidP="00C53F99">
      <w:pPr>
        <w:pStyle w:val="ConsPlusTitle"/>
        <w:rPr>
          <w:rFonts w:ascii="Times New Roman" w:hAnsi="Times New Roman" w:cs="Times New Roman"/>
          <w:sz w:val="24"/>
          <w:szCs w:val="24"/>
        </w:rPr>
      </w:pPr>
    </w:p>
    <w:p w:rsidR="00001389" w:rsidRPr="00C53F99" w:rsidRDefault="00001389" w:rsidP="00C53F99">
      <w:pPr>
        <w:pStyle w:val="ConsPlusTitle"/>
        <w:jc w:val="center"/>
        <w:rPr>
          <w:rFonts w:ascii="Times New Roman" w:hAnsi="Times New Roman" w:cs="Times New Roman"/>
          <w:i/>
          <w:sz w:val="24"/>
          <w:szCs w:val="24"/>
        </w:rPr>
      </w:pPr>
      <w:r w:rsidRPr="00C53F99">
        <w:rPr>
          <w:rFonts w:ascii="Times New Roman" w:hAnsi="Times New Roman" w:cs="Times New Roman"/>
          <w:sz w:val="24"/>
          <w:szCs w:val="24"/>
        </w:rPr>
        <w:t xml:space="preserve">АДМИНИСТРАТИВНЫЙ РЕГЛАМЕНТ </w:t>
      </w:r>
    </w:p>
    <w:p w:rsidR="00001389" w:rsidRPr="00C53F99" w:rsidRDefault="00001389" w:rsidP="00C53F99">
      <w:pPr>
        <w:pStyle w:val="ConsPlusTitle"/>
        <w:jc w:val="center"/>
        <w:rPr>
          <w:rFonts w:ascii="Times New Roman" w:hAnsi="Times New Roman" w:cs="Times New Roman"/>
          <w:sz w:val="24"/>
          <w:szCs w:val="24"/>
        </w:rPr>
      </w:pPr>
      <w:r w:rsidRPr="00C53F99">
        <w:rPr>
          <w:rFonts w:ascii="Times New Roman" w:hAnsi="Times New Roman" w:cs="Times New Roman"/>
          <w:sz w:val="24"/>
          <w:szCs w:val="24"/>
        </w:rPr>
        <w:t>ПРЕДОСТАВЛЕНИЯ МУНИЦИПАЛЬНОЙ УСЛУГИ</w:t>
      </w:r>
    </w:p>
    <w:p w:rsidR="00001389" w:rsidRPr="00C53F99" w:rsidRDefault="00001389" w:rsidP="00C53F99">
      <w:pPr>
        <w:pStyle w:val="af3"/>
        <w:spacing w:before="0" w:beforeAutospacing="0" w:after="0" w:afterAutospacing="0" w:line="240" w:lineRule="auto"/>
        <w:jc w:val="center"/>
        <w:rPr>
          <w:b/>
          <w:bCs/>
          <w:sz w:val="24"/>
          <w:szCs w:val="24"/>
        </w:rPr>
      </w:pPr>
      <w:r w:rsidRPr="00C53F99">
        <w:rPr>
          <w:b/>
          <w:sz w:val="24"/>
          <w:szCs w:val="24"/>
        </w:rPr>
        <w:t>«Присвоение, изменение и аннулирование адресов объектов недвижимости на территории муниципального образования рабочий поселок (пгт) Архара»</w:t>
      </w:r>
    </w:p>
    <w:p w:rsidR="009143EC" w:rsidRPr="00417AB6" w:rsidRDefault="009143EC" w:rsidP="009143EC">
      <w:pPr>
        <w:pStyle w:val="ConsPlusTitle"/>
        <w:ind w:firstLine="709"/>
        <w:jc w:val="center"/>
        <w:rPr>
          <w:rFonts w:ascii="Times New Roman" w:hAnsi="Times New Roman" w:cs="Times New Roman"/>
          <w:b w:val="0"/>
          <w:i/>
          <w:sz w:val="22"/>
          <w:szCs w:val="22"/>
        </w:rPr>
      </w:pPr>
      <w:proofErr w:type="gramStart"/>
      <w:r w:rsidRPr="00417AB6">
        <w:rPr>
          <w:rFonts w:ascii="Times New Roman" w:hAnsi="Times New Roman" w:cs="Times New Roman"/>
          <w:b w:val="0"/>
          <w:i/>
        </w:rPr>
        <w:t>(Изменения:</w:t>
      </w:r>
      <w:proofErr w:type="gramEnd"/>
      <w:r w:rsidRPr="00417AB6">
        <w:rPr>
          <w:rFonts w:ascii="Times New Roman" w:hAnsi="Times New Roman" w:cs="Times New Roman"/>
          <w:b w:val="0"/>
          <w:i/>
        </w:rPr>
        <w:t xml:space="preserve"> </w:t>
      </w:r>
      <w:proofErr w:type="gramStart"/>
      <w:r w:rsidRPr="00417AB6">
        <w:rPr>
          <w:rFonts w:ascii="Times New Roman" w:hAnsi="Times New Roman" w:cs="Times New Roman"/>
          <w:b w:val="0"/>
          <w:i/>
          <w:sz w:val="22"/>
          <w:szCs w:val="22"/>
        </w:rPr>
        <w:t xml:space="preserve">Постановление главы поселка Архара от </w:t>
      </w:r>
      <w:r>
        <w:rPr>
          <w:rFonts w:ascii="Times New Roman" w:hAnsi="Times New Roman" w:cs="Times New Roman"/>
          <w:b w:val="0"/>
          <w:i/>
          <w:sz w:val="22"/>
          <w:szCs w:val="22"/>
          <w:u w:val="single"/>
        </w:rPr>
        <w:t>04.04.2017</w:t>
      </w:r>
      <w:r w:rsidRPr="00417AB6">
        <w:rPr>
          <w:rFonts w:ascii="Times New Roman" w:hAnsi="Times New Roman" w:cs="Times New Roman"/>
          <w:b w:val="0"/>
          <w:i/>
          <w:sz w:val="22"/>
          <w:szCs w:val="22"/>
          <w:u w:val="single"/>
        </w:rPr>
        <w:t xml:space="preserve"> №</w:t>
      </w:r>
      <w:r>
        <w:rPr>
          <w:rFonts w:ascii="Times New Roman" w:hAnsi="Times New Roman" w:cs="Times New Roman"/>
          <w:b w:val="0"/>
          <w:i/>
          <w:sz w:val="22"/>
          <w:szCs w:val="22"/>
          <w:u w:val="single"/>
        </w:rPr>
        <w:t xml:space="preserve"> 88</w:t>
      </w:r>
      <w:r w:rsidRPr="00417AB6">
        <w:rPr>
          <w:rFonts w:ascii="Times New Roman" w:hAnsi="Times New Roman" w:cs="Times New Roman"/>
          <w:b w:val="0"/>
          <w:i/>
          <w:sz w:val="22"/>
          <w:szCs w:val="22"/>
        </w:rPr>
        <w:t>)</w:t>
      </w:r>
      <w:proofErr w:type="gramEnd"/>
    </w:p>
    <w:p w:rsidR="00001389" w:rsidRPr="00C53F99" w:rsidRDefault="00001389" w:rsidP="00C53F99">
      <w:pPr>
        <w:pStyle w:val="ConsPlusNormal"/>
        <w:jc w:val="center"/>
        <w:outlineLvl w:val="1"/>
        <w:rPr>
          <w:rFonts w:ascii="Times New Roman" w:hAnsi="Times New Roman"/>
          <w:b/>
          <w:sz w:val="24"/>
          <w:szCs w:val="24"/>
        </w:rPr>
      </w:pPr>
    </w:p>
    <w:p w:rsidR="006C5849" w:rsidRPr="00C53F99" w:rsidRDefault="006C5849" w:rsidP="00C53F99">
      <w:pPr>
        <w:pStyle w:val="ConsPlusNormal"/>
        <w:jc w:val="center"/>
        <w:outlineLvl w:val="1"/>
        <w:rPr>
          <w:rFonts w:ascii="Times New Roman" w:hAnsi="Times New Roman"/>
          <w:b/>
          <w:sz w:val="24"/>
          <w:szCs w:val="24"/>
        </w:rPr>
      </w:pPr>
      <w:r w:rsidRPr="00C53F99">
        <w:rPr>
          <w:rFonts w:ascii="Times New Roman" w:hAnsi="Times New Roman"/>
          <w:b/>
          <w:sz w:val="24"/>
          <w:szCs w:val="24"/>
        </w:rPr>
        <w:t>1. Общие положения</w:t>
      </w:r>
    </w:p>
    <w:p w:rsidR="006C5849" w:rsidRDefault="003F6380" w:rsidP="00C53F99">
      <w:pPr>
        <w:pStyle w:val="ConsPlusNormal"/>
        <w:jc w:val="center"/>
        <w:outlineLvl w:val="2"/>
        <w:rPr>
          <w:rFonts w:ascii="Times New Roman" w:hAnsi="Times New Roman"/>
          <w:b/>
          <w:sz w:val="24"/>
          <w:szCs w:val="24"/>
        </w:rPr>
      </w:pPr>
      <w:r w:rsidRPr="00C53F99">
        <w:rPr>
          <w:rFonts w:ascii="Times New Roman" w:hAnsi="Times New Roman"/>
          <w:b/>
          <w:sz w:val="24"/>
          <w:szCs w:val="24"/>
        </w:rPr>
        <w:t>1.1.</w:t>
      </w:r>
      <w:r w:rsidR="006C5849" w:rsidRPr="00C53F99">
        <w:rPr>
          <w:rFonts w:ascii="Times New Roman" w:hAnsi="Times New Roman"/>
          <w:b/>
          <w:sz w:val="24"/>
          <w:szCs w:val="24"/>
        </w:rPr>
        <w:t>Предмет регулирования административного регламента</w:t>
      </w:r>
    </w:p>
    <w:p w:rsidR="00C53F99" w:rsidRPr="00C53F99" w:rsidRDefault="00C53F99" w:rsidP="00C53F99">
      <w:pPr>
        <w:pStyle w:val="ConsPlusNormal"/>
        <w:jc w:val="center"/>
        <w:outlineLvl w:val="2"/>
        <w:rPr>
          <w:rFonts w:ascii="Times New Roman" w:hAnsi="Times New Roman"/>
          <w:b/>
          <w:sz w:val="24"/>
          <w:szCs w:val="24"/>
        </w:rPr>
      </w:pPr>
    </w:p>
    <w:p w:rsidR="006C5849" w:rsidRPr="00C53F99" w:rsidRDefault="006C5849" w:rsidP="00C53F99">
      <w:pPr>
        <w:pStyle w:val="af3"/>
        <w:spacing w:before="0" w:beforeAutospacing="0" w:after="0" w:afterAutospacing="0" w:line="240" w:lineRule="auto"/>
        <w:ind w:firstLine="720"/>
        <w:rPr>
          <w:sz w:val="24"/>
          <w:szCs w:val="24"/>
        </w:rPr>
      </w:pPr>
      <w:r w:rsidRPr="00C53F99">
        <w:rPr>
          <w:sz w:val="24"/>
          <w:szCs w:val="24"/>
        </w:rPr>
        <w:t>1.1.</w:t>
      </w:r>
      <w:r w:rsidR="003F6380" w:rsidRPr="00C53F99">
        <w:rPr>
          <w:sz w:val="24"/>
          <w:szCs w:val="24"/>
        </w:rPr>
        <w:t>1.</w:t>
      </w:r>
      <w:r w:rsidRPr="00C53F99">
        <w:rPr>
          <w:sz w:val="24"/>
          <w:szCs w:val="24"/>
        </w:rPr>
        <w:t xml:space="preserve"> Административный регламент предоставления муниципальной услуги </w:t>
      </w:r>
      <w:r w:rsidR="00D13DCD" w:rsidRPr="00C53F99">
        <w:rPr>
          <w:sz w:val="24"/>
          <w:szCs w:val="24"/>
        </w:rPr>
        <w:t>«</w:t>
      </w:r>
      <w:r w:rsidR="00001389" w:rsidRPr="00C53F99">
        <w:rPr>
          <w:sz w:val="24"/>
          <w:szCs w:val="24"/>
        </w:rPr>
        <w:t>Присвоение, изменение и аннулирование адресов объектов недвижимости на территории муниципального образования рабочий поселок (пгт) Архара</w:t>
      </w:r>
      <w:r w:rsidR="00D13DCD" w:rsidRPr="00C53F99">
        <w:rPr>
          <w:sz w:val="24"/>
          <w:szCs w:val="24"/>
        </w:rPr>
        <w:t xml:space="preserve">»  </w:t>
      </w:r>
      <w:r w:rsidRPr="00C53F99">
        <w:rPr>
          <w:sz w:val="24"/>
          <w:szCs w:val="24"/>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1.1.2. </w:t>
      </w:r>
      <w:proofErr w:type="gramStart"/>
      <w:r w:rsidR="006C5849" w:rsidRPr="00C53F99">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006C5849" w:rsidRPr="00C53F99">
        <w:rPr>
          <w:rFonts w:ascii="Times New Roman" w:hAnsi="Times New Roman"/>
          <w:sz w:val="24"/>
          <w:szCs w:val="24"/>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3F6380" w:rsidP="00C53F99">
      <w:pPr>
        <w:pStyle w:val="ConsPlusNormal"/>
        <w:jc w:val="center"/>
        <w:rPr>
          <w:rFonts w:ascii="Times New Roman" w:hAnsi="Times New Roman"/>
          <w:b/>
          <w:sz w:val="24"/>
          <w:szCs w:val="24"/>
        </w:rPr>
      </w:pPr>
      <w:r w:rsidRPr="00C53F99">
        <w:rPr>
          <w:rFonts w:ascii="Times New Roman" w:hAnsi="Times New Roman"/>
          <w:b/>
          <w:sz w:val="24"/>
          <w:szCs w:val="24"/>
        </w:rPr>
        <w:t xml:space="preserve">1.2. </w:t>
      </w:r>
      <w:r w:rsidR="006C5849" w:rsidRPr="00C53F99">
        <w:rPr>
          <w:rFonts w:ascii="Times New Roman" w:hAnsi="Times New Roman"/>
          <w:b/>
          <w:sz w:val="24"/>
          <w:szCs w:val="24"/>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1.2.</w:t>
      </w:r>
      <w:r w:rsidR="003F6380" w:rsidRPr="00C53F99">
        <w:rPr>
          <w:rFonts w:ascii="Times New Roman" w:hAnsi="Times New Roman"/>
          <w:sz w:val="24"/>
          <w:szCs w:val="24"/>
        </w:rPr>
        <w:t>1.</w:t>
      </w:r>
      <w:r w:rsidRPr="00C53F99">
        <w:rPr>
          <w:rFonts w:ascii="Times New Roman" w:hAnsi="Times New Roman"/>
          <w:sz w:val="24"/>
          <w:szCs w:val="24"/>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D13DCD" w:rsidRPr="00C53F99" w:rsidRDefault="003F6380" w:rsidP="00C53F99">
      <w:pPr>
        <w:spacing w:line="240" w:lineRule="auto"/>
        <w:ind w:firstLine="709"/>
        <w:jc w:val="both"/>
        <w:rPr>
          <w:sz w:val="24"/>
          <w:szCs w:val="24"/>
        </w:rPr>
      </w:pPr>
      <w:r w:rsidRPr="00C53F99">
        <w:rPr>
          <w:sz w:val="24"/>
          <w:szCs w:val="24"/>
        </w:rPr>
        <w:t>1.2.2.</w:t>
      </w:r>
      <w:r w:rsidR="00D13DCD" w:rsidRPr="00C53F99">
        <w:rPr>
          <w:sz w:val="24"/>
          <w:szCs w:val="24"/>
        </w:rPr>
        <w:t xml:space="preserve"> К получателям муниципальной услуги относятся физические лица и юридические лица – правообладатели объектов недвижимости.</w:t>
      </w:r>
    </w:p>
    <w:p w:rsidR="00BF299D" w:rsidRPr="00C53F99" w:rsidRDefault="00BF299D" w:rsidP="00C53F99">
      <w:pPr>
        <w:pStyle w:val="ConsPlusNormal"/>
        <w:ind w:firstLine="709"/>
        <w:jc w:val="both"/>
        <w:rPr>
          <w:rFonts w:ascii="Times New Roman" w:hAnsi="Times New Roman"/>
          <w:sz w:val="24"/>
          <w:szCs w:val="24"/>
          <w:highlight w:val="yellow"/>
        </w:rPr>
      </w:pPr>
    </w:p>
    <w:p w:rsidR="006C5849" w:rsidRPr="00C53F99" w:rsidRDefault="003F6380" w:rsidP="00C53F99">
      <w:pPr>
        <w:pStyle w:val="ConsPlusNormal"/>
        <w:jc w:val="center"/>
        <w:outlineLvl w:val="2"/>
        <w:rPr>
          <w:rFonts w:ascii="Times New Roman" w:hAnsi="Times New Roman"/>
          <w:b/>
          <w:sz w:val="24"/>
          <w:szCs w:val="24"/>
        </w:rPr>
      </w:pPr>
      <w:r w:rsidRPr="00C53F99">
        <w:rPr>
          <w:rFonts w:ascii="Times New Roman" w:hAnsi="Times New Roman"/>
          <w:b/>
          <w:sz w:val="24"/>
          <w:szCs w:val="24"/>
        </w:rPr>
        <w:t xml:space="preserve">1.3. </w:t>
      </w:r>
      <w:r w:rsidR="006C5849" w:rsidRPr="00C53F99">
        <w:rPr>
          <w:rFonts w:ascii="Times New Roman" w:hAnsi="Times New Roman"/>
          <w:b/>
          <w:sz w:val="24"/>
          <w:szCs w:val="24"/>
        </w:rPr>
        <w:t>Требования к порядку информирования</w:t>
      </w:r>
    </w:p>
    <w:p w:rsidR="006C5849" w:rsidRPr="00C53F99" w:rsidRDefault="006C5849" w:rsidP="00C53F99">
      <w:pPr>
        <w:pStyle w:val="ConsPlusNormal"/>
        <w:jc w:val="center"/>
        <w:rPr>
          <w:rFonts w:ascii="Times New Roman" w:hAnsi="Times New Roman"/>
          <w:b/>
          <w:sz w:val="24"/>
          <w:szCs w:val="24"/>
        </w:rPr>
      </w:pPr>
      <w:r w:rsidRPr="00C53F99">
        <w:rPr>
          <w:rFonts w:ascii="Times New Roman" w:hAnsi="Times New Roman"/>
          <w:b/>
          <w:sz w:val="24"/>
          <w:szCs w:val="24"/>
        </w:rPr>
        <w:lastRenderedPageBreak/>
        <w:t>о порядке предоставления муниципальной услуги</w:t>
      </w:r>
    </w:p>
    <w:p w:rsidR="006C5849" w:rsidRPr="00C53F99" w:rsidRDefault="006C5849" w:rsidP="00C53F99">
      <w:pPr>
        <w:pStyle w:val="ConsPlusNormal"/>
        <w:ind w:firstLine="709"/>
        <w:jc w:val="both"/>
        <w:rPr>
          <w:rFonts w:ascii="Times New Roman" w:hAnsi="Times New Roman"/>
          <w:sz w:val="24"/>
          <w:szCs w:val="24"/>
        </w:rPr>
      </w:pPr>
    </w:p>
    <w:p w:rsidR="003F6380"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1.3.</w:t>
      </w:r>
      <w:r w:rsidR="003F6380" w:rsidRPr="00C53F99">
        <w:rPr>
          <w:rFonts w:ascii="Times New Roman" w:hAnsi="Times New Roman"/>
          <w:sz w:val="24"/>
          <w:szCs w:val="24"/>
        </w:rPr>
        <w:t>1.</w:t>
      </w:r>
      <w:r w:rsidRPr="00C53F99">
        <w:rPr>
          <w:rFonts w:ascii="Times New Roman" w:hAnsi="Times New Roman"/>
          <w:sz w:val="24"/>
          <w:szCs w:val="24"/>
        </w:rPr>
        <w:t xml:space="preserve"> </w:t>
      </w:r>
      <w:proofErr w:type="gramStart"/>
      <w:r w:rsidR="003F6380" w:rsidRPr="00C53F99">
        <w:rPr>
          <w:rFonts w:ascii="Times New Roman" w:hAnsi="Times New Roman"/>
          <w:sz w:val="24"/>
          <w:szCs w:val="24"/>
        </w:rPr>
        <w:t xml:space="preserve">Информация о местах нахождения и графике работы </w:t>
      </w:r>
      <w:r w:rsidR="00001389" w:rsidRPr="00C53F99">
        <w:rPr>
          <w:rFonts w:ascii="Times New Roman" w:hAnsi="Times New Roman"/>
          <w:sz w:val="24"/>
          <w:szCs w:val="24"/>
        </w:rPr>
        <w:t>администрации рабочего поселка (пгт) Архара</w:t>
      </w:r>
      <w:r w:rsidR="003F6380" w:rsidRPr="00C53F99">
        <w:rPr>
          <w:rFonts w:ascii="Times New Roman" w:hAnsi="Times New Roman"/>
          <w:sz w:val="24"/>
          <w:szCs w:val="24"/>
        </w:rPr>
        <w:t xml:space="preserve"> (далее – </w:t>
      </w:r>
      <w:r w:rsidR="00001389" w:rsidRPr="00C53F99">
        <w:rPr>
          <w:rFonts w:ascii="Times New Roman" w:hAnsi="Times New Roman"/>
          <w:sz w:val="24"/>
          <w:szCs w:val="24"/>
        </w:rPr>
        <w:t>ОМСУ</w:t>
      </w:r>
      <w:r w:rsidR="003F6380" w:rsidRPr="00C53F99">
        <w:rPr>
          <w:rFonts w:ascii="Times New Roman" w:hAnsi="Times New Roman"/>
          <w:sz w:val="24"/>
          <w:szCs w:val="24"/>
        </w:rPr>
        <w:t xml:space="preserve">), предоставляющий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w:t>
      </w:r>
      <w:r w:rsidR="00001389" w:rsidRPr="00C53F99">
        <w:rPr>
          <w:rFonts w:ascii="Times New Roman" w:hAnsi="Times New Roman"/>
          <w:sz w:val="24"/>
          <w:szCs w:val="24"/>
        </w:rPr>
        <w:t>ГАУ «Многофункциональный центр Амурской области» в Архаринском районе</w:t>
      </w:r>
      <w:proofErr w:type="gramEnd"/>
      <w:r w:rsidR="003F6380" w:rsidRPr="00C53F99">
        <w:rPr>
          <w:rFonts w:ascii="Times New Roman" w:hAnsi="Times New Roman"/>
          <w:sz w:val="24"/>
          <w:szCs w:val="24"/>
        </w:rPr>
        <w:t xml:space="preserve"> (далее –</w:t>
      </w:r>
      <w:r w:rsidR="00001389" w:rsidRPr="00C53F99">
        <w:rPr>
          <w:rFonts w:ascii="Times New Roman" w:hAnsi="Times New Roman"/>
          <w:sz w:val="24"/>
          <w:szCs w:val="24"/>
        </w:rPr>
        <w:t xml:space="preserve"> </w:t>
      </w:r>
      <w:r w:rsidR="003F6380" w:rsidRPr="00C53F99">
        <w:rPr>
          <w:rFonts w:ascii="Times New Roman" w:hAnsi="Times New Roman"/>
          <w:sz w:val="24"/>
          <w:szCs w:val="24"/>
        </w:rPr>
        <w:t>МФЦ)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3F6380" w:rsidRPr="00C53F99" w:rsidRDefault="003F6380" w:rsidP="00C53F99">
      <w:pPr>
        <w:pStyle w:val="ConsPlusNormal"/>
        <w:numPr>
          <w:ilvl w:val="0"/>
          <w:numId w:val="23"/>
        </w:numPr>
        <w:ind w:left="0" w:firstLine="709"/>
        <w:jc w:val="both"/>
        <w:rPr>
          <w:rFonts w:ascii="Times New Roman" w:hAnsi="Times New Roman"/>
          <w:sz w:val="24"/>
          <w:szCs w:val="24"/>
        </w:rPr>
      </w:pPr>
      <w:r w:rsidRPr="00C53F99">
        <w:rPr>
          <w:rFonts w:ascii="Times New Roman" w:hAnsi="Times New Roman"/>
          <w:sz w:val="24"/>
          <w:szCs w:val="24"/>
        </w:rPr>
        <w:t xml:space="preserve">на информационных стендах, расположенных в администрации </w:t>
      </w:r>
      <w:r w:rsidR="00001389" w:rsidRPr="00C53F99">
        <w:rPr>
          <w:rFonts w:ascii="Times New Roman" w:hAnsi="Times New Roman"/>
          <w:sz w:val="24"/>
          <w:szCs w:val="24"/>
        </w:rPr>
        <w:t>рабочего поселка (пгт) Архара</w:t>
      </w:r>
      <w:r w:rsidR="008F15F0" w:rsidRPr="00C53F99">
        <w:rPr>
          <w:rFonts w:ascii="Times New Roman" w:hAnsi="Times New Roman"/>
          <w:sz w:val="24"/>
          <w:szCs w:val="24"/>
        </w:rPr>
        <w:t xml:space="preserve"> (далее – ОМСУ)</w:t>
      </w:r>
      <w:r w:rsidRPr="00C53F99">
        <w:rPr>
          <w:rFonts w:ascii="Times New Roman" w:hAnsi="Times New Roman"/>
          <w:i/>
          <w:sz w:val="24"/>
          <w:szCs w:val="24"/>
        </w:rPr>
        <w:t xml:space="preserve">, </w:t>
      </w:r>
      <w:r w:rsidRPr="00C53F99">
        <w:rPr>
          <w:rFonts w:ascii="Times New Roman" w:hAnsi="Times New Roman"/>
          <w:sz w:val="24"/>
          <w:szCs w:val="24"/>
        </w:rPr>
        <w:t xml:space="preserve">уполномоченного на предоставление муниципальной услуги по адресу: </w:t>
      </w:r>
      <w:r w:rsidR="00001389" w:rsidRPr="00C53F99">
        <w:rPr>
          <w:rFonts w:ascii="Times New Roman" w:hAnsi="Times New Roman"/>
          <w:sz w:val="24"/>
          <w:szCs w:val="24"/>
        </w:rPr>
        <w:t>п. Архара, ул. Ленина,70</w:t>
      </w:r>
      <w:r w:rsidRPr="00C53F99">
        <w:rPr>
          <w:rFonts w:ascii="Times New Roman" w:hAnsi="Times New Roman"/>
          <w:sz w:val="24"/>
          <w:szCs w:val="24"/>
        </w:rPr>
        <w:t>;</w:t>
      </w:r>
    </w:p>
    <w:p w:rsidR="003F6380" w:rsidRPr="00C53F99" w:rsidRDefault="003F6380" w:rsidP="00C53F99">
      <w:pPr>
        <w:pStyle w:val="ConsPlusNormal"/>
        <w:numPr>
          <w:ilvl w:val="0"/>
          <w:numId w:val="23"/>
        </w:numPr>
        <w:ind w:left="0" w:firstLine="709"/>
        <w:jc w:val="both"/>
        <w:rPr>
          <w:rFonts w:ascii="Times New Roman" w:hAnsi="Times New Roman"/>
          <w:sz w:val="24"/>
          <w:szCs w:val="24"/>
        </w:rPr>
      </w:pPr>
      <w:r w:rsidRPr="00C53F99">
        <w:rPr>
          <w:rFonts w:ascii="Times New Roman" w:hAnsi="Times New Roman"/>
          <w:sz w:val="24"/>
          <w:szCs w:val="24"/>
        </w:rPr>
        <w:t xml:space="preserve">на информационных стендах, расположенных </w:t>
      </w:r>
      <w:r w:rsidR="00001389" w:rsidRPr="00C53F99">
        <w:rPr>
          <w:rFonts w:ascii="Times New Roman" w:hAnsi="Times New Roman"/>
          <w:sz w:val="24"/>
          <w:szCs w:val="24"/>
        </w:rPr>
        <w:t>ГАУ «Многофункциональный центр Амурской области» в Архаринском районе</w:t>
      </w:r>
      <w:r w:rsidRPr="00C53F99">
        <w:rPr>
          <w:rFonts w:ascii="Times New Roman" w:hAnsi="Times New Roman"/>
          <w:sz w:val="24"/>
          <w:szCs w:val="24"/>
        </w:rPr>
        <w:t xml:space="preserve"> (далее </w:t>
      </w:r>
      <w:proofErr w:type="gramStart"/>
      <w:r w:rsidRPr="00C53F99">
        <w:rPr>
          <w:rFonts w:ascii="Times New Roman" w:hAnsi="Times New Roman"/>
          <w:sz w:val="24"/>
          <w:szCs w:val="24"/>
        </w:rPr>
        <w:t>–М</w:t>
      </w:r>
      <w:proofErr w:type="gramEnd"/>
      <w:r w:rsidRPr="00C53F99">
        <w:rPr>
          <w:rFonts w:ascii="Times New Roman" w:hAnsi="Times New Roman"/>
          <w:sz w:val="24"/>
          <w:szCs w:val="24"/>
        </w:rPr>
        <w:t xml:space="preserve">ФЦ) по адресу: </w:t>
      </w:r>
      <w:r w:rsidR="00001389" w:rsidRPr="00C53F99">
        <w:rPr>
          <w:rFonts w:ascii="Times New Roman" w:hAnsi="Times New Roman"/>
          <w:sz w:val="24"/>
          <w:szCs w:val="24"/>
        </w:rPr>
        <w:t>п. Архара, ул. Первомайская, 113</w:t>
      </w:r>
      <w:r w:rsidRPr="00C53F99">
        <w:rPr>
          <w:rFonts w:ascii="Times New Roman" w:hAnsi="Times New Roman"/>
          <w:sz w:val="24"/>
          <w:szCs w:val="24"/>
        </w:rPr>
        <w:t>;</w:t>
      </w:r>
    </w:p>
    <w:p w:rsidR="003F6380" w:rsidRPr="00C53F99" w:rsidRDefault="003F6380" w:rsidP="00C53F99">
      <w:pPr>
        <w:pStyle w:val="ConsPlusNormal"/>
        <w:numPr>
          <w:ilvl w:val="0"/>
          <w:numId w:val="23"/>
        </w:numPr>
        <w:ind w:left="0" w:firstLine="709"/>
        <w:jc w:val="both"/>
        <w:rPr>
          <w:rFonts w:ascii="Times New Roman" w:hAnsi="Times New Roman"/>
          <w:sz w:val="24"/>
          <w:szCs w:val="24"/>
        </w:rPr>
      </w:pPr>
      <w:r w:rsidRPr="00C53F99">
        <w:rPr>
          <w:rFonts w:ascii="Times New Roman" w:hAnsi="Times New Roman"/>
          <w:sz w:val="24"/>
          <w:szCs w:val="24"/>
        </w:rPr>
        <w:t xml:space="preserve">в электронном виде в информационно-телекоммуникационной сети Интернет (далее – сеть Интернет): </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 на официальном информационном портале администрации </w:t>
      </w:r>
      <w:r w:rsidR="00001389" w:rsidRPr="00C53F99">
        <w:rPr>
          <w:rFonts w:ascii="Times New Roman" w:hAnsi="Times New Roman"/>
          <w:sz w:val="24"/>
          <w:szCs w:val="24"/>
        </w:rPr>
        <w:t>рабочего поселка (пгт) Архара</w:t>
      </w:r>
      <w:r w:rsidRPr="00C53F99">
        <w:rPr>
          <w:rFonts w:ascii="Times New Roman" w:hAnsi="Times New Roman"/>
          <w:sz w:val="24"/>
          <w:szCs w:val="24"/>
        </w:rPr>
        <w:t xml:space="preserve"> </w:t>
      </w:r>
      <w:hyperlink r:id="rId6" w:history="1">
        <w:r w:rsidR="00001389" w:rsidRPr="00C53F99">
          <w:rPr>
            <w:rFonts w:ascii="Times New Roman" w:eastAsia="SimSun" w:hAnsi="Times New Roman"/>
            <w:color w:val="0000FF"/>
            <w:sz w:val="24"/>
            <w:szCs w:val="24"/>
            <w:u w:val="single"/>
          </w:rPr>
          <w:t>http://адм-архара.рф</w:t>
        </w:r>
      </w:hyperlink>
      <w:r w:rsidRPr="00C53F99">
        <w:rPr>
          <w:rFonts w:ascii="Times New Roman" w:hAnsi="Times New Roman"/>
          <w:sz w:val="24"/>
          <w:szCs w:val="24"/>
        </w:rPr>
        <w:t xml:space="preserve">; </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 http://www.gosuslugi.ru/;</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1.3.3. Информацию о порядке предоставления муниципальной услуги, а также сведения о ходе предоставления муниципальной услуги  можно получить:</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посредством телефонной связи по номеру </w:t>
      </w:r>
      <w:r w:rsidR="00001389" w:rsidRPr="00C53F99">
        <w:rPr>
          <w:rFonts w:ascii="Times New Roman" w:hAnsi="Times New Roman"/>
          <w:sz w:val="24"/>
          <w:szCs w:val="24"/>
        </w:rPr>
        <w:t>МФЦ</w:t>
      </w:r>
      <w:r w:rsidRPr="00C53F99">
        <w:rPr>
          <w:rFonts w:ascii="Times New Roman" w:hAnsi="Times New Roman"/>
          <w:sz w:val="24"/>
          <w:szCs w:val="24"/>
        </w:rPr>
        <w:t>;</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при личном обращении в МФЦ;</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при письменном обращении в МФЦ;</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посредством телефонной связи по номеру </w:t>
      </w:r>
      <w:r w:rsidR="00001389" w:rsidRPr="00C53F99">
        <w:rPr>
          <w:rFonts w:ascii="Times New Roman" w:hAnsi="Times New Roman"/>
          <w:sz w:val="24"/>
          <w:szCs w:val="24"/>
        </w:rPr>
        <w:t>ОМСУ</w:t>
      </w:r>
      <w:r w:rsidRPr="00C53F99">
        <w:rPr>
          <w:rFonts w:ascii="Times New Roman" w:hAnsi="Times New Roman"/>
          <w:sz w:val="24"/>
          <w:szCs w:val="24"/>
        </w:rPr>
        <w:t>;</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при личном обращении в </w:t>
      </w:r>
      <w:r w:rsidR="00001389" w:rsidRPr="00C53F99">
        <w:rPr>
          <w:rFonts w:ascii="Times New Roman" w:hAnsi="Times New Roman"/>
          <w:sz w:val="24"/>
          <w:szCs w:val="24"/>
        </w:rPr>
        <w:t>ОМСУ</w:t>
      </w:r>
      <w:r w:rsidRPr="00C53F99">
        <w:rPr>
          <w:rFonts w:ascii="Times New Roman" w:hAnsi="Times New Roman"/>
          <w:sz w:val="24"/>
          <w:szCs w:val="24"/>
        </w:rPr>
        <w:t>;</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при письменном обращении в </w:t>
      </w:r>
      <w:r w:rsidR="00001389" w:rsidRPr="00C53F99">
        <w:rPr>
          <w:rFonts w:ascii="Times New Roman" w:hAnsi="Times New Roman"/>
          <w:sz w:val="24"/>
          <w:szCs w:val="24"/>
        </w:rPr>
        <w:t>ОМСУ</w:t>
      </w:r>
      <w:r w:rsidRPr="00C53F99">
        <w:rPr>
          <w:rFonts w:ascii="Times New Roman" w:hAnsi="Times New Roman"/>
          <w:sz w:val="24"/>
          <w:szCs w:val="24"/>
        </w:rPr>
        <w:t>;</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путем публичного информирования.</w:t>
      </w:r>
    </w:p>
    <w:p w:rsidR="003F6380"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1.</w:t>
      </w:r>
      <w:r w:rsidR="003F6380" w:rsidRPr="00C53F99">
        <w:rPr>
          <w:rFonts w:ascii="Times New Roman" w:hAnsi="Times New Roman"/>
          <w:sz w:val="24"/>
          <w:szCs w:val="24"/>
        </w:rPr>
        <w:t>3.4</w:t>
      </w:r>
      <w:r w:rsidRPr="00C53F99">
        <w:rPr>
          <w:rFonts w:ascii="Times New Roman" w:hAnsi="Times New Roman"/>
          <w:sz w:val="24"/>
          <w:szCs w:val="24"/>
        </w:rPr>
        <w:t xml:space="preserve">. </w:t>
      </w:r>
      <w:r w:rsidR="003F6380" w:rsidRPr="00C53F99">
        <w:rPr>
          <w:rFonts w:ascii="Times New Roman" w:hAnsi="Times New Roman"/>
          <w:sz w:val="24"/>
          <w:szCs w:val="24"/>
        </w:rPr>
        <w:t>Информация о порядке предоставления муниципальной услуги должна содержать:</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сведения о порядке получения муниципальной услуги;</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категории получателей муниципальной услуги;</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адрес места приема документов МФЦ для предоставления муниципальной услуги, режим работы; </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адрес места приема документов </w:t>
      </w:r>
      <w:r w:rsidR="00001389" w:rsidRPr="00C53F99">
        <w:rPr>
          <w:rFonts w:ascii="Times New Roman" w:hAnsi="Times New Roman"/>
          <w:sz w:val="24"/>
          <w:szCs w:val="24"/>
        </w:rPr>
        <w:t>ОМСУ</w:t>
      </w:r>
      <w:r w:rsidRPr="00C53F99">
        <w:rPr>
          <w:rFonts w:ascii="Times New Roman" w:hAnsi="Times New Roman"/>
          <w:sz w:val="24"/>
          <w:szCs w:val="24"/>
        </w:rPr>
        <w:t xml:space="preserve"> для предоставления муниципальной услуги, режим работы;</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порядок передачи результата заявителю;</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сведения, которые необходимо указать в заявлении о предоставлении муниципальной услуги;</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w:t>
      </w:r>
      <w:r w:rsidRPr="00C53F99">
        <w:rPr>
          <w:rFonts w:ascii="Times New Roman" w:hAnsi="Times New Roman"/>
          <w:sz w:val="24"/>
          <w:szCs w:val="24"/>
        </w:rPr>
        <w:lastRenderedPageBreak/>
        <w:t>предоставить самостоятельно, и документы, которые заявитель вправе предоставить по собственной инициативе);</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срок предоставления муниципальной услуги;</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сведения о порядке обжалования действий (бездействия) и решений должностных лиц.</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1.3.5 Консультации по процедуре предоставления муниципальной услуги осуществляются сотрудниками </w:t>
      </w:r>
      <w:r w:rsidR="00001389" w:rsidRPr="00C53F99">
        <w:rPr>
          <w:rFonts w:ascii="Times New Roman" w:hAnsi="Times New Roman"/>
          <w:sz w:val="24"/>
          <w:szCs w:val="24"/>
        </w:rPr>
        <w:t>ОМСУ</w:t>
      </w:r>
      <w:r w:rsidRPr="00C53F99">
        <w:rPr>
          <w:rFonts w:ascii="Times New Roman" w:hAnsi="Times New Roman"/>
          <w:sz w:val="24"/>
          <w:szCs w:val="24"/>
        </w:rPr>
        <w:t xml:space="preserve"> и (или) МФЦ в соответствии с должностными инструкциями.</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1.3.6. При ответах на телефонные звонки и личные обращения сотрудники </w:t>
      </w:r>
      <w:r w:rsidR="00001389" w:rsidRPr="00C53F99">
        <w:rPr>
          <w:rFonts w:ascii="Times New Roman" w:hAnsi="Times New Roman"/>
          <w:sz w:val="24"/>
          <w:szCs w:val="24"/>
        </w:rPr>
        <w:t>ОМСУ</w:t>
      </w:r>
      <w:r w:rsidRPr="00C53F99">
        <w:rPr>
          <w:rFonts w:ascii="Times New Roman" w:hAnsi="Times New Roman"/>
          <w:sz w:val="24"/>
          <w:szCs w:val="24"/>
        </w:rPr>
        <w:t xml:space="preserve">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1.3.7. Устное информирование каждого обратившегося за информацией заявителя осуществляется не более 15 минут.</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1.3.8. В случае если для подготовки ответа на устное обращение требуется более продолжительное время, сотрудник </w:t>
      </w:r>
      <w:r w:rsidR="00001389" w:rsidRPr="00C53F99">
        <w:rPr>
          <w:rFonts w:ascii="Times New Roman" w:hAnsi="Times New Roman"/>
          <w:sz w:val="24"/>
          <w:szCs w:val="24"/>
        </w:rPr>
        <w:t>ОМСУ</w:t>
      </w:r>
      <w:r w:rsidRPr="00C53F99">
        <w:rPr>
          <w:rFonts w:ascii="Times New Roman" w:hAnsi="Times New Roman"/>
          <w:sz w:val="24"/>
          <w:szCs w:val="24"/>
        </w:rPr>
        <w:t xml:space="preserve">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1.3.9. В случае если предоставление информации, необходимой заявителю, не представляется возможным посредством телефона, сотрудник </w:t>
      </w:r>
      <w:r w:rsidR="00001389" w:rsidRPr="00C53F99">
        <w:rPr>
          <w:rFonts w:ascii="Times New Roman" w:hAnsi="Times New Roman"/>
          <w:sz w:val="24"/>
          <w:szCs w:val="24"/>
        </w:rPr>
        <w:t xml:space="preserve">ОМСУ </w:t>
      </w:r>
      <w:r w:rsidRPr="00C53F99">
        <w:rPr>
          <w:rFonts w:ascii="Times New Roman" w:hAnsi="Times New Roman"/>
          <w:sz w:val="24"/>
          <w:szCs w:val="24"/>
        </w:rPr>
        <w:t xml:space="preserve">и (или) МФЦ, принявший телефонный звонок, разъясняет заявителю право обратиться с письменным обращением в </w:t>
      </w:r>
      <w:r w:rsidR="00001389" w:rsidRPr="00C53F99">
        <w:rPr>
          <w:rFonts w:ascii="Times New Roman" w:hAnsi="Times New Roman"/>
          <w:sz w:val="24"/>
          <w:szCs w:val="24"/>
        </w:rPr>
        <w:t>ОМСУ</w:t>
      </w:r>
      <w:r w:rsidRPr="00C53F99">
        <w:rPr>
          <w:rFonts w:ascii="Times New Roman" w:hAnsi="Times New Roman"/>
          <w:sz w:val="24"/>
          <w:szCs w:val="24"/>
        </w:rPr>
        <w:t xml:space="preserve"> и (или) МФЦ и требования к оформлению обращения.</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1.3.10. Ответ на письменное обращение направляется заявителю в течение 5 рабочих со дня регистрации обращения в </w:t>
      </w:r>
      <w:r w:rsidR="00001389" w:rsidRPr="00C53F99">
        <w:rPr>
          <w:rFonts w:ascii="Times New Roman" w:hAnsi="Times New Roman"/>
          <w:sz w:val="24"/>
          <w:szCs w:val="24"/>
        </w:rPr>
        <w:t>ОМСУ</w:t>
      </w:r>
      <w:r w:rsidRPr="00C53F99">
        <w:rPr>
          <w:rFonts w:ascii="Times New Roman" w:hAnsi="Times New Roman"/>
          <w:sz w:val="24"/>
          <w:szCs w:val="24"/>
        </w:rPr>
        <w:t xml:space="preserve"> и (или) МФЦ.</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1.3.11. 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1.3.12. 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1.3.13.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w:t>
      </w:r>
      <w:r w:rsidR="00001389" w:rsidRPr="00C53F99">
        <w:rPr>
          <w:rFonts w:ascii="Times New Roman" w:hAnsi="Times New Roman"/>
          <w:sz w:val="24"/>
          <w:szCs w:val="24"/>
        </w:rPr>
        <w:t>ОМСУ</w:t>
      </w:r>
      <w:r w:rsidRPr="00C53F99">
        <w:rPr>
          <w:rFonts w:ascii="Times New Roman" w:hAnsi="Times New Roman"/>
          <w:sz w:val="24"/>
          <w:szCs w:val="24"/>
        </w:rPr>
        <w:t xml:space="preserve"> </w:t>
      </w:r>
      <w:hyperlink r:id="rId7" w:history="1">
        <w:r w:rsidR="008F15F0" w:rsidRPr="00C53F99">
          <w:rPr>
            <w:rFonts w:ascii="Times New Roman" w:eastAsia="SimSun" w:hAnsi="Times New Roman"/>
            <w:color w:val="0000FF"/>
            <w:sz w:val="24"/>
            <w:szCs w:val="24"/>
            <w:u w:val="single"/>
          </w:rPr>
          <w:t>http://адм-архара.рф</w:t>
        </w:r>
      </w:hyperlink>
      <w:r w:rsidRPr="00C53F99">
        <w:rPr>
          <w:rFonts w:ascii="Times New Roman" w:hAnsi="Times New Roman"/>
          <w:sz w:val="24"/>
          <w:szCs w:val="24"/>
        </w:rPr>
        <w:t>.</w:t>
      </w:r>
    </w:p>
    <w:p w:rsidR="003F6380" w:rsidRPr="00C53F99" w:rsidRDefault="003F6380"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1.3.14. Прием документов, необходимых для предоставления муниципальной услуги, осуществляется по адресу </w:t>
      </w:r>
      <w:r w:rsidR="008F15F0" w:rsidRPr="00C53F99">
        <w:rPr>
          <w:rFonts w:ascii="Times New Roman" w:hAnsi="Times New Roman"/>
          <w:sz w:val="24"/>
          <w:szCs w:val="24"/>
        </w:rPr>
        <w:t>ОМСУ</w:t>
      </w:r>
      <w:r w:rsidRPr="00C53F99">
        <w:rPr>
          <w:rFonts w:ascii="Times New Roman" w:hAnsi="Times New Roman"/>
          <w:sz w:val="24"/>
          <w:szCs w:val="24"/>
        </w:rPr>
        <w:t xml:space="preserve"> и (или) МФЦ.</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6C5849" w:rsidP="00C53F99">
      <w:pPr>
        <w:pStyle w:val="ConsPlusNormal"/>
        <w:ind w:firstLine="709"/>
        <w:jc w:val="center"/>
        <w:outlineLvl w:val="1"/>
        <w:rPr>
          <w:rFonts w:ascii="Times New Roman" w:hAnsi="Times New Roman"/>
          <w:b/>
          <w:sz w:val="24"/>
          <w:szCs w:val="24"/>
        </w:rPr>
      </w:pPr>
      <w:r w:rsidRPr="00C53F99">
        <w:rPr>
          <w:rFonts w:ascii="Times New Roman" w:hAnsi="Times New Roman"/>
          <w:b/>
          <w:sz w:val="24"/>
          <w:szCs w:val="24"/>
        </w:rPr>
        <w:t>2. Стандарт предоставления муниципальной услуги</w:t>
      </w:r>
    </w:p>
    <w:p w:rsidR="006C5849" w:rsidRPr="00C53F99" w:rsidRDefault="003F6380" w:rsidP="00C53F99">
      <w:pPr>
        <w:pStyle w:val="ConsPlusNormal"/>
        <w:ind w:firstLine="709"/>
        <w:jc w:val="center"/>
        <w:outlineLvl w:val="2"/>
        <w:rPr>
          <w:rFonts w:ascii="Times New Roman" w:hAnsi="Times New Roman"/>
          <w:b/>
          <w:sz w:val="24"/>
          <w:szCs w:val="24"/>
        </w:rPr>
      </w:pPr>
      <w:r w:rsidRPr="00C53F99">
        <w:rPr>
          <w:rFonts w:ascii="Times New Roman" w:hAnsi="Times New Roman"/>
          <w:b/>
          <w:sz w:val="24"/>
          <w:szCs w:val="24"/>
        </w:rPr>
        <w:t xml:space="preserve">2.1. </w:t>
      </w:r>
      <w:r w:rsidR="006C5849" w:rsidRPr="00C53F99">
        <w:rPr>
          <w:rFonts w:ascii="Times New Roman" w:hAnsi="Times New Roman"/>
          <w:b/>
          <w:sz w:val="24"/>
          <w:szCs w:val="24"/>
        </w:rPr>
        <w:t>Наименование муниципальной услуги</w:t>
      </w:r>
    </w:p>
    <w:p w:rsidR="00D13DCD" w:rsidRPr="00C53F99" w:rsidRDefault="006C5849" w:rsidP="00C53F99">
      <w:pPr>
        <w:pStyle w:val="af3"/>
        <w:spacing w:before="0" w:beforeAutospacing="0" w:after="0" w:afterAutospacing="0" w:line="240" w:lineRule="auto"/>
        <w:ind w:firstLine="709"/>
        <w:rPr>
          <w:bCs/>
          <w:sz w:val="24"/>
          <w:szCs w:val="24"/>
        </w:rPr>
      </w:pPr>
      <w:r w:rsidRPr="00C53F99">
        <w:rPr>
          <w:sz w:val="24"/>
          <w:szCs w:val="24"/>
        </w:rPr>
        <w:t>2.1.</w:t>
      </w:r>
      <w:r w:rsidR="003F6380" w:rsidRPr="00C53F99">
        <w:rPr>
          <w:sz w:val="24"/>
          <w:szCs w:val="24"/>
        </w:rPr>
        <w:t>1.</w:t>
      </w:r>
      <w:r w:rsidRPr="00C53F99">
        <w:rPr>
          <w:sz w:val="24"/>
          <w:szCs w:val="24"/>
        </w:rPr>
        <w:t xml:space="preserve"> Наименование муниципальной услуги: </w:t>
      </w:r>
      <w:r w:rsidR="00D13DCD" w:rsidRPr="00C53F99">
        <w:rPr>
          <w:sz w:val="24"/>
          <w:szCs w:val="24"/>
        </w:rPr>
        <w:t>«Присвоение, изменение и аннулирование адресов объектов недвижимости</w:t>
      </w:r>
      <w:r w:rsidR="008F15F0" w:rsidRPr="00C53F99">
        <w:rPr>
          <w:sz w:val="24"/>
          <w:szCs w:val="24"/>
          <w:lang w:val="ru-RU"/>
        </w:rPr>
        <w:t xml:space="preserve"> на территории муниципального образования рабочий поселок (пгт) Архара</w:t>
      </w:r>
      <w:r w:rsidR="00D13DCD" w:rsidRPr="00C53F99">
        <w:rPr>
          <w:sz w:val="24"/>
          <w:szCs w:val="24"/>
        </w:rPr>
        <w:t>»</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6C5849" w:rsidP="00C53F99">
      <w:pPr>
        <w:pStyle w:val="ConsPlusNormal"/>
        <w:ind w:firstLine="709"/>
        <w:jc w:val="center"/>
        <w:outlineLvl w:val="2"/>
        <w:rPr>
          <w:rFonts w:ascii="Times New Roman" w:hAnsi="Times New Roman"/>
          <w:b/>
          <w:sz w:val="24"/>
          <w:szCs w:val="24"/>
        </w:rPr>
      </w:pPr>
      <w:r w:rsidRPr="00C53F99">
        <w:rPr>
          <w:rFonts w:ascii="Times New Roman" w:hAnsi="Times New Roman"/>
          <w:b/>
          <w:sz w:val="24"/>
          <w:szCs w:val="24"/>
        </w:rPr>
        <w:t>Наименование органа, непосредственно предоставляющего муниципальную услугу</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2.2.</w:t>
      </w:r>
      <w:r w:rsidR="003F6380" w:rsidRPr="00C53F99">
        <w:rPr>
          <w:rFonts w:ascii="Times New Roman" w:hAnsi="Times New Roman"/>
          <w:sz w:val="24"/>
          <w:szCs w:val="24"/>
        </w:rPr>
        <w:t>1.</w:t>
      </w:r>
      <w:r w:rsidRPr="00C53F99">
        <w:rPr>
          <w:rFonts w:ascii="Times New Roman" w:hAnsi="Times New Roman"/>
          <w:sz w:val="24"/>
          <w:szCs w:val="24"/>
        </w:rPr>
        <w:t xml:space="preserve"> </w:t>
      </w:r>
      <w:r w:rsidR="003F6380" w:rsidRPr="00C53F99">
        <w:rPr>
          <w:rFonts w:ascii="Times New Roman" w:hAnsi="Times New Roman"/>
          <w:sz w:val="24"/>
          <w:szCs w:val="24"/>
        </w:rPr>
        <w:t xml:space="preserve">Предоставление муниципальной услуги осуществляется </w:t>
      </w:r>
      <w:r w:rsidR="008F15F0" w:rsidRPr="00C53F99">
        <w:rPr>
          <w:rFonts w:ascii="Times New Roman" w:hAnsi="Times New Roman"/>
          <w:sz w:val="24"/>
          <w:szCs w:val="24"/>
        </w:rPr>
        <w:t>администрацией рабочего поселка (пгт) Архара (далее – ОМСУ)</w:t>
      </w:r>
      <w:r w:rsidR="003F6380" w:rsidRPr="00C53F99">
        <w:rPr>
          <w:rFonts w:ascii="Times New Roman" w:hAnsi="Times New Roman"/>
          <w:sz w:val="24"/>
          <w:szCs w:val="24"/>
        </w:rPr>
        <w:t>.</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3F6380" w:rsidP="00C53F99">
      <w:pPr>
        <w:pStyle w:val="ConsPlusNormal"/>
        <w:ind w:firstLine="709"/>
        <w:jc w:val="center"/>
        <w:outlineLvl w:val="2"/>
        <w:rPr>
          <w:rFonts w:ascii="Times New Roman" w:hAnsi="Times New Roman"/>
          <w:b/>
          <w:sz w:val="24"/>
          <w:szCs w:val="24"/>
        </w:rPr>
      </w:pPr>
      <w:r w:rsidRPr="00C53F99">
        <w:rPr>
          <w:rFonts w:ascii="Times New Roman" w:hAnsi="Times New Roman"/>
          <w:b/>
          <w:sz w:val="24"/>
          <w:szCs w:val="24"/>
        </w:rPr>
        <w:t xml:space="preserve">2.3. </w:t>
      </w:r>
      <w:r w:rsidR="006C5849" w:rsidRPr="00C53F99">
        <w:rPr>
          <w:rFonts w:ascii="Times New Roman" w:hAnsi="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C53F99" w:rsidRDefault="006C5849" w:rsidP="00C53F99">
      <w:pPr>
        <w:pStyle w:val="ConsPlusNormal"/>
        <w:ind w:firstLine="709"/>
        <w:jc w:val="center"/>
        <w:outlineLvl w:val="2"/>
        <w:rPr>
          <w:rFonts w:ascii="Times New Roman" w:hAnsi="Times New Roman"/>
          <w:sz w:val="24"/>
          <w:szCs w:val="24"/>
          <w:highlight w:val="yellow"/>
        </w:rPr>
      </w:pPr>
    </w:p>
    <w:p w:rsidR="00934D0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2.3.</w:t>
      </w:r>
      <w:r w:rsidR="003F6380" w:rsidRPr="00C53F99">
        <w:rPr>
          <w:rFonts w:ascii="Times New Roman" w:hAnsi="Times New Roman"/>
          <w:sz w:val="24"/>
          <w:szCs w:val="24"/>
        </w:rPr>
        <w:t>1.</w:t>
      </w:r>
      <w:r w:rsidRPr="00C53F99">
        <w:rPr>
          <w:rFonts w:ascii="Times New Roman" w:hAnsi="Times New Roman"/>
          <w:sz w:val="24"/>
          <w:szCs w:val="24"/>
        </w:rPr>
        <w:t xml:space="preserve">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C53F99">
        <w:rPr>
          <w:rFonts w:ascii="Times New Roman" w:hAnsi="Times New Roman"/>
          <w:sz w:val="24"/>
          <w:szCs w:val="24"/>
        </w:rPr>
        <w:t xml:space="preserve"> </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1. </w:t>
      </w:r>
      <w:r w:rsidR="008F15F0" w:rsidRPr="00C53F99">
        <w:rPr>
          <w:rFonts w:ascii="Times New Roman" w:hAnsi="Times New Roman"/>
          <w:sz w:val="24"/>
          <w:szCs w:val="24"/>
        </w:rPr>
        <w:t>ГАУ «Многофункциональный центр Амурской области» в Архаринском районе (далее – МФЦ)</w:t>
      </w:r>
      <w:r w:rsidRPr="00C53F99">
        <w:rPr>
          <w:rFonts w:ascii="Times New Roman" w:hAnsi="Times New Roman"/>
          <w:sz w:val="24"/>
          <w:szCs w:val="24"/>
        </w:rPr>
        <w:t xml:space="preserve">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934D09" w:rsidRPr="00C53F99" w:rsidRDefault="00934D09" w:rsidP="00C53F99">
      <w:pPr>
        <w:tabs>
          <w:tab w:val="left" w:pos="993"/>
        </w:tabs>
        <w:spacing w:line="240" w:lineRule="auto"/>
        <w:ind w:firstLine="709"/>
        <w:jc w:val="both"/>
        <w:rPr>
          <w:bCs/>
          <w:sz w:val="24"/>
          <w:szCs w:val="24"/>
        </w:rPr>
      </w:pPr>
      <w:r w:rsidRPr="00C53F99">
        <w:rPr>
          <w:bCs/>
          <w:sz w:val="24"/>
          <w:szCs w:val="24"/>
        </w:rPr>
        <w:t>2.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w:t>
      </w:r>
    </w:p>
    <w:p w:rsidR="00934D09" w:rsidRPr="00C53F99" w:rsidRDefault="00934D09" w:rsidP="00C53F99">
      <w:pPr>
        <w:tabs>
          <w:tab w:val="left" w:pos="993"/>
        </w:tabs>
        <w:spacing w:line="240" w:lineRule="auto"/>
        <w:ind w:firstLine="709"/>
        <w:jc w:val="both"/>
        <w:rPr>
          <w:bCs/>
          <w:sz w:val="24"/>
          <w:szCs w:val="24"/>
        </w:rPr>
      </w:pPr>
      <w:r w:rsidRPr="00C53F99">
        <w:rPr>
          <w:bCs/>
          <w:sz w:val="24"/>
          <w:szCs w:val="24"/>
        </w:rPr>
        <w:t xml:space="preserve"> 3.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кадастрового плана или кадастровой карты территории;</w:t>
      </w:r>
    </w:p>
    <w:p w:rsidR="00934D09" w:rsidRPr="00C53F99" w:rsidRDefault="00934D09" w:rsidP="00C53F99">
      <w:pPr>
        <w:tabs>
          <w:tab w:val="left" w:pos="993"/>
        </w:tabs>
        <w:spacing w:line="240" w:lineRule="auto"/>
        <w:ind w:firstLine="709"/>
        <w:jc w:val="both"/>
        <w:rPr>
          <w:bCs/>
          <w:sz w:val="24"/>
          <w:szCs w:val="24"/>
        </w:rPr>
      </w:pPr>
      <w:r w:rsidRPr="00C53F99">
        <w:rPr>
          <w:bCs/>
          <w:sz w:val="24"/>
          <w:szCs w:val="24"/>
        </w:rPr>
        <w:t>4.  Орган местного самоуправления, уполномоченный на выдачу разрешения на строительство и на ввод объектов в эксплуатацию – в части предоставления сведений о выданных разрешениях на строительство и на ввод объектов в эксплуатацию;</w:t>
      </w:r>
    </w:p>
    <w:p w:rsidR="00934D09" w:rsidRPr="00C53F99" w:rsidRDefault="00934D09" w:rsidP="00C53F99">
      <w:pPr>
        <w:tabs>
          <w:tab w:val="left" w:pos="993"/>
        </w:tabs>
        <w:spacing w:line="240" w:lineRule="auto"/>
        <w:ind w:firstLine="709"/>
        <w:jc w:val="both"/>
        <w:rPr>
          <w:bCs/>
          <w:sz w:val="24"/>
          <w:szCs w:val="24"/>
        </w:rPr>
      </w:pPr>
      <w:r w:rsidRPr="00C53F99">
        <w:rPr>
          <w:bCs/>
          <w:sz w:val="24"/>
          <w:szCs w:val="24"/>
        </w:rPr>
        <w:t>5. Министерство строительства и архитектуры Амурской области – в части предоставления сведений о выданных разрешениях на строительство и на ввод объектов в эксплуатацию;</w:t>
      </w:r>
    </w:p>
    <w:p w:rsidR="00934D09" w:rsidRPr="00C53F99" w:rsidRDefault="00934D09" w:rsidP="00C53F99">
      <w:pPr>
        <w:tabs>
          <w:tab w:val="left" w:pos="993"/>
        </w:tabs>
        <w:spacing w:line="240" w:lineRule="auto"/>
        <w:ind w:firstLine="709"/>
        <w:jc w:val="both"/>
        <w:rPr>
          <w:bCs/>
          <w:sz w:val="24"/>
          <w:szCs w:val="24"/>
        </w:rPr>
      </w:pPr>
      <w:r w:rsidRPr="00C53F99">
        <w:rPr>
          <w:bCs/>
          <w:sz w:val="24"/>
          <w:szCs w:val="24"/>
        </w:rPr>
        <w:t xml:space="preserve"> 6. Министерство регионального развития Российской Федерации – в части предоставления сведений о выданных разрешениях на строительство и на ввод объектов в эксплуатацию. </w:t>
      </w:r>
    </w:p>
    <w:p w:rsidR="006C5849" w:rsidRPr="00C53F99" w:rsidRDefault="009E3B3D" w:rsidP="00C53F99">
      <w:pPr>
        <w:autoSpaceDE w:val="0"/>
        <w:autoSpaceDN w:val="0"/>
        <w:adjustRightInd w:val="0"/>
        <w:spacing w:line="240" w:lineRule="auto"/>
        <w:ind w:firstLine="709"/>
        <w:jc w:val="both"/>
        <w:rPr>
          <w:sz w:val="24"/>
          <w:szCs w:val="24"/>
        </w:rPr>
      </w:pPr>
      <w:r w:rsidRPr="00C53F99">
        <w:rPr>
          <w:sz w:val="24"/>
          <w:szCs w:val="24"/>
        </w:rPr>
        <w:t xml:space="preserve">МФЦ, </w:t>
      </w:r>
      <w:r w:rsidR="008F15F0" w:rsidRPr="00C53F99">
        <w:rPr>
          <w:sz w:val="24"/>
          <w:szCs w:val="24"/>
        </w:rPr>
        <w:t xml:space="preserve">ОМСУ </w:t>
      </w:r>
      <w:r w:rsidR="006C5849" w:rsidRPr="00C53F99">
        <w:rPr>
          <w:sz w:val="24"/>
          <w:szCs w:val="24"/>
        </w:rPr>
        <w:t>не вправе требовать от заявителя:</w:t>
      </w:r>
    </w:p>
    <w:p w:rsidR="006C5849" w:rsidRPr="00C53F99" w:rsidRDefault="006C5849" w:rsidP="00C53F99">
      <w:pPr>
        <w:autoSpaceDE w:val="0"/>
        <w:autoSpaceDN w:val="0"/>
        <w:adjustRightInd w:val="0"/>
        <w:spacing w:line="240" w:lineRule="auto"/>
        <w:ind w:firstLine="709"/>
        <w:jc w:val="both"/>
        <w:rPr>
          <w:sz w:val="24"/>
          <w:szCs w:val="24"/>
        </w:rPr>
      </w:pPr>
      <w:r w:rsidRPr="00C53F9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C53F99" w:rsidRDefault="006C5849" w:rsidP="00C53F99">
      <w:pPr>
        <w:autoSpaceDE w:val="0"/>
        <w:autoSpaceDN w:val="0"/>
        <w:adjustRightInd w:val="0"/>
        <w:spacing w:line="240" w:lineRule="auto"/>
        <w:ind w:firstLine="709"/>
        <w:jc w:val="both"/>
        <w:rPr>
          <w:sz w:val="24"/>
          <w:szCs w:val="24"/>
        </w:rPr>
      </w:pPr>
      <w:proofErr w:type="gramStart"/>
      <w:r w:rsidRPr="00C53F99">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53F99">
        <w:rPr>
          <w:sz w:val="24"/>
          <w:szCs w:val="24"/>
        </w:rPr>
        <w:t xml:space="preserve"> частью 6 статьи 7 Федерального закона от 27 июля 2010 г. </w:t>
      </w:r>
      <w:r w:rsidR="00CE5912" w:rsidRPr="00C53F99">
        <w:rPr>
          <w:sz w:val="24"/>
          <w:szCs w:val="24"/>
        </w:rPr>
        <w:t>№</w:t>
      </w:r>
      <w:r w:rsidRPr="00C53F99">
        <w:rPr>
          <w:sz w:val="24"/>
          <w:szCs w:val="24"/>
        </w:rPr>
        <w:t xml:space="preserve"> 210-ФЗ </w:t>
      </w:r>
      <w:r w:rsidR="00CE5912" w:rsidRPr="00C53F99">
        <w:rPr>
          <w:sz w:val="24"/>
          <w:szCs w:val="24"/>
        </w:rPr>
        <w:t>«</w:t>
      </w:r>
      <w:r w:rsidRPr="00C53F99">
        <w:rPr>
          <w:sz w:val="24"/>
          <w:szCs w:val="24"/>
        </w:rPr>
        <w:t>Об организации предоставления госуда</w:t>
      </w:r>
      <w:r w:rsidR="00CE5912" w:rsidRPr="00C53F99">
        <w:rPr>
          <w:sz w:val="24"/>
          <w:szCs w:val="24"/>
        </w:rPr>
        <w:t>рственных и муниципальных услуг»</w:t>
      </w:r>
      <w:r w:rsidRPr="00C53F99">
        <w:rPr>
          <w:sz w:val="24"/>
          <w:szCs w:val="24"/>
        </w:rPr>
        <w:t xml:space="preserve"> перечень документов. Заявитель вправе представить указанные документы и информацию по собственной инициативе;</w:t>
      </w:r>
    </w:p>
    <w:p w:rsidR="006C5849" w:rsidRPr="00C53F99" w:rsidRDefault="006C5849" w:rsidP="00C53F99">
      <w:pPr>
        <w:autoSpaceDE w:val="0"/>
        <w:autoSpaceDN w:val="0"/>
        <w:adjustRightInd w:val="0"/>
        <w:spacing w:line="240" w:lineRule="auto"/>
        <w:ind w:firstLine="709"/>
        <w:jc w:val="both"/>
        <w:rPr>
          <w:sz w:val="24"/>
          <w:szCs w:val="24"/>
        </w:rPr>
      </w:pPr>
      <w:proofErr w:type="gramStart"/>
      <w:r w:rsidRPr="00C53F99">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C53F99">
        <w:rPr>
          <w:sz w:val="24"/>
          <w:szCs w:val="24"/>
        </w:rPr>
        <w:t>№ 210-ФЗ «</w:t>
      </w:r>
      <w:r w:rsidRPr="00C53F99">
        <w:rPr>
          <w:sz w:val="24"/>
          <w:szCs w:val="24"/>
        </w:rPr>
        <w:t>Об организации предоставления госуда</w:t>
      </w:r>
      <w:r w:rsidR="00CE5912" w:rsidRPr="00C53F99">
        <w:rPr>
          <w:sz w:val="24"/>
          <w:szCs w:val="24"/>
        </w:rPr>
        <w:t>рственных и муниципальных услуг»</w:t>
      </w:r>
      <w:r w:rsidRPr="00C53F99">
        <w:rPr>
          <w:sz w:val="24"/>
          <w:szCs w:val="24"/>
        </w:rPr>
        <w:t>, и получения документов и информации, предоставляемых в результате предоставления</w:t>
      </w:r>
      <w:proofErr w:type="gramEnd"/>
      <w:r w:rsidRPr="00C53F99">
        <w:rPr>
          <w:sz w:val="24"/>
          <w:szCs w:val="24"/>
        </w:rPr>
        <w:t xml:space="preserve"> таких услуг.</w:t>
      </w:r>
    </w:p>
    <w:p w:rsidR="006C5849" w:rsidRPr="00C53F99" w:rsidRDefault="006C5849" w:rsidP="00C53F99">
      <w:pPr>
        <w:autoSpaceDE w:val="0"/>
        <w:autoSpaceDN w:val="0"/>
        <w:adjustRightInd w:val="0"/>
        <w:spacing w:line="240" w:lineRule="auto"/>
        <w:ind w:firstLine="709"/>
        <w:jc w:val="both"/>
        <w:rPr>
          <w:sz w:val="24"/>
          <w:szCs w:val="24"/>
          <w:highlight w:val="yellow"/>
        </w:rPr>
      </w:pPr>
    </w:p>
    <w:p w:rsidR="006C5849" w:rsidRPr="00C53F99" w:rsidRDefault="009E3B3D" w:rsidP="00C53F99">
      <w:pPr>
        <w:pStyle w:val="ConsPlusNormal"/>
        <w:ind w:firstLine="709"/>
        <w:jc w:val="center"/>
        <w:outlineLvl w:val="2"/>
        <w:rPr>
          <w:rFonts w:ascii="Times New Roman" w:hAnsi="Times New Roman"/>
          <w:b/>
          <w:sz w:val="24"/>
          <w:szCs w:val="24"/>
        </w:rPr>
      </w:pPr>
      <w:r w:rsidRPr="00C53F99">
        <w:rPr>
          <w:rFonts w:ascii="Times New Roman" w:hAnsi="Times New Roman"/>
          <w:b/>
          <w:sz w:val="24"/>
          <w:szCs w:val="24"/>
        </w:rPr>
        <w:t xml:space="preserve">2.4. </w:t>
      </w:r>
      <w:r w:rsidR="006C5849" w:rsidRPr="00C53F99">
        <w:rPr>
          <w:rFonts w:ascii="Times New Roman" w:hAnsi="Times New Roman"/>
          <w:b/>
          <w:sz w:val="24"/>
          <w:szCs w:val="24"/>
        </w:rPr>
        <w:t>Результат предоставления муниципальной услуги</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2.4.</w:t>
      </w:r>
      <w:r w:rsidR="009E3B3D" w:rsidRPr="00C53F99">
        <w:rPr>
          <w:rFonts w:ascii="Times New Roman" w:hAnsi="Times New Roman"/>
          <w:sz w:val="24"/>
          <w:szCs w:val="24"/>
        </w:rPr>
        <w:t>1.</w:t>
      </w:r>
      <w:r w:rsidRPr="00C53F99">
        <w:rPr>
          <w:rFonts w:ascii="Times New Roman" w:hAnsi="Times New Roman"/>
          <w:sz w:val="24"/>
          <w:szCs w:val="24"/>
        </w:rPr>
        <w:t xml:space="preserve"> Результатом предоставления муниципальной услуги является:</w:t>
      </w:r>
    </w:p>
    <w:p w:rsidR="00934D09" w:rsidRPr="00C53F99" w:rsidRDefault="006C5849" w:rsidP="00C53F99">
      <w:pPr>
        <w:spacing w:line="240" w:lineRule="auto"/>
        <w:ind w:firstLine="284"/>
        <w:jc w:val="both"/>
        <w:rPr>
          <w:sz w:val="24"/>
          <w:szCs w:val="24"/>
        </w:rPr>
      </w:pPr>
      <w:r w:rsidRPr="00C53F99">
        <w:rPr>
          <w:sz w:val="24"/>
          <w:szCs w:val="24"/>
        </w:rPr>
        <w:t xml:space="preserve">1) </w:t>
      </w:r>
      <w:r w:rsidR="00934D09" w:rsidRPr="00C53F99">
        <w:rPr>
          <w:sz w:val="24"/>
          <w:szCs w:val="24"/>
        </w:rPr>
        <w:t>решение о присвоении адреса объекта недвижимости (далее – решение о присвоении);</w:t>
      </w:r>
    </w:p>
    <w:p w:rsidR="00934D09" w:rsidRPr="00C53F99" w:rsidRDefault="00934D09" w:rsidP="00C53F99">
      <w:pPr>
        <w:spacing w:line="240" w:lineRule="auto"/>
        <w:ind w:firstLine="284"/>
        <w:jc w:val="both"/>
        <w:rPr>
          <w:sz w:val="24"/>
          <w:szCs w:val="24"/>
        </w:rPr>
      </w:pPr>
      <w:r w:rsidRPr="00C53F99">
        <w:rPr>
          <w:sz w:val="24"/>
          <w:szCs w:val="24"/>
        </w:rPr>
        <w:lastRenderedPageBreak/>
        <w:t>2)  мотивированное решение об отказе в присвоении адреса объекта недвижимости (далее – решение об отказе в присвоении);</w:t>
      </w:r>
    </w:p>
    <w:p w:rsidR="00934D09" w:rsidRPr="00C53F99" w:rsidRDefault="00934D09" w:rsidP="00C53F99">
      <w:pPr>
        <w:spacing w:line="240" w:lineRule="auto"/>
        <w:ind w:firstLine="284"/>
        <w:jc w:val="both"/>
        <w:rPr>
          <w:sz w:val="24"/>
          <w:szCs w:val="24"/>
        </w:rPr>
      </w:pPr>
      <w:r w:rsidRPr="00C53F99">
        <w:rPr>
          <w:sz w:val="24"/>
          <w:szCs w:val="24"/>
        </w:rPr>
        <w:t>3)  решение об изменении адреса объекта недвижимости (далее – решение об изменении);</w:t>
      </w:r>
    </w:p>
    <w:p w:rsidR="00934D09" w:rsidRPr="00C53F99" w:rsidRDefault="00934D09" w:rsidP="00C53F99">
      <w:pPr>
        <w:spacing w:line="240" w:lineRule="auto"/>
        <w:ind w:firstLine="284"/>
        <w:jc w:val="both"/>
        <w:rPr>
          <w:sz w:val="24"/>
          <w:szCs w:val="24"/>
        </w:rPr>
      </w:pPr>
      <w:r w:rsidRPr="00C53F99">
        <w:rPr>
          <w:sz w:val="24"/>
          <w:szCs w:val="24"/>
        </w:rPr>
        <w:t>4) мотивированное решение об отказе в изменении адреса объекта недвижимости (далее – решение об отказе в изменении);</w:t>
      </w:r>
    </w:p>
    <w:p w:rsidR="00934D09" w:rsidRPr="00C53F99" w:rsidRDefault="00934D09" w:rsidP="00C53F99">
      <w:pPr>
        <w:spacing w:line="240" w:lineRule="auto"/>
        <w:ind w:firstLine="284"/>
        <w:jc w:val="both"/>
        <w:rPr>
          <w:sz w:val="24"/>
          <w:szCs w:val="24"/>
        </w:rPr>
      </w:pPr>
      <w:r w:rsidRPr="00C53F99">
        <w:rPr>
          <w:sz w:val="24"/>
          <w:szCs w:val="24"/>
        </w:rPr>
        <w:t>5) решение об аннулировании адреса объекта недвижимости (далее – решение об аннулировании);</w:t>
      </w:r>
    </w:p>
    <w:p w:rsidR="00934D09" w:rsidRPr="00C53F99" w:rsidRDefault="00934D09" w:rsidP="00C53F99">
      <w:pPr>
        <w:spacing w:line="240" w:lineRule="auto"/>
        <w:ind w:firstLine="284"/>
        <w:jc w:val="both"/>
        <w:rPr>
          <w:sz w:val="24"/>
          <w:szCs w:val="24"/>
        </w:rPr>
      </w:pPr>
      <w:r w:rsidRPr="00C53F99">
        <w:rPr>
          <w:sz w:val="24"/>
          <w:szCs w:val="24"/>
        </w:rPr>
        <w:t>6) мотивированное решение об отказе в аннулировании адреса объекта недвижимости (далее – решение об отказе в аннулировании).</w:t>
      </w:r>
    </w:p>
    <w:p w:rsidR="004723FD" w:rsidRPr="00C53F99" w:rsidRDefault="004723FD" w:rsidP="00C53F99">
      <w:pPr>
        <w:pStyle w:val="ConsPlusNormal"/>
        <w:ind w:firstLine="709"/>
        <w:jc w:val="both"/>
        <w:rPr>
          <w:rFonts w:ascii="Times New Roman" w:hAnsi="Times New Roman"/>
          <w:sz w:val="24"/>
          <w:szCs w:val="24"/>
        </w:rPr>
      </w:pPr>
    </w:p>
    <w:p w:rsidR="006C5849" w:rsidRPr="00C53F99" w:rsidRDefault="009E3B3D" w:rsidP="00C53F99">
      <w:pPr>
        <w:pStyle w:val="ConsPlusNormal"/>
        <w:ind w:firstLine="709"/>
        <w:jc w:val="center"/>
        <w:outlineLvl w:val="2"/>
        <w:rPr>
          <w:rFonts w:ascii="Times New Roman" w:hAnsi="Times New Roman"/>
          <w:b/>
          <w:sz w:val="24"/>
          <w:szCs w:val="24"/>
        </w:rPr>
      </w:pPr>
      <w:r w:rsidRPr="00C53F99">
        <w:rPr>
          <w:rFonts w:ascii="Times New Roman" w:hAnsi="Times New Roman"/>
          <w:b/>
          <w:sz w:val="24"/>
          <w:szCs w:val="24"/>
        </w:rPr>
        <w:t xml:space="preserve">2.5. </w:t>
      </w:r>
      <w:r w:rsidR="006C5849" w:rsidRPr="00C53F99">
        <w:rPr>
          <w:rFonts w:ascii="Times New Roman" w:hAnsi="Times New Roman"/>
          <w:b/>
          <w:sz w:val="24"/>
          <w:szCs w:val="24"/>
        </w:rPr>
        <w:t>Срок предоставления муниципальной услуги</w:t>
      </w:r>
    </w:p>
    <w:p w:rsidR="006C5849" w:rsidRPr="00C53F99" w:rsidRDefault="006C5849" w:rsidP="00C53F99">
      <w:pPr>
        <w:pStyle w:val="ConsPlusNormal"/>
        <w:jc w:val="both"/>
        <w:rPr>
          <w:rFonts w:ascii="Times New Roman" w:hAnsi="Times New Roman"/>
          <w:sz w:val="24"/>
          <w:szCs w:val="24"/>
          <w:highlight w:val="yellow"/>
        </w:rPr>
      </w:pPr>
    </w:p>
    <w:p w:rsidR="00160120" w:rsidRPr="00160120" w:rsidRDefault="006C5849" w:rsidP="00160120">
      <w:pPr>
        <w:pStyle w:val="ConsPlusNormal"/>
        <w:ind w:firstLine="709"/>
        <w:jc w:val="both"/>
        <w:rPr>
          <w:rFonts w:ascii="Times New Roman" w:hAnsi="Times New Roman"/>
          <w:sz w:val="24"/>
          <w:szCs w:val="24"/>
        </w:rPr>
      </w:pPr>
      <w:r w:rsidRPr="00C53F99">
        <w:rPr>
          <w:rFonts w:ascii="Times New Roman" w:hAnsi="Times New Roman"/>
          <w:sz w:val="24"/>
          <w:szCs w:val="24"/>
        </w:rPr>
        <w:t>2.5.</w:t>
      </w:r>
      <w:r w:rsidR="00160120" w:rsidRPr="00160120">
        <w:rPr>
          <w:rFonts w:ascii="Times New Roman" w:hAnsi="Times New Roman"/>
          <w:sz w:val="28"/>
          <w:szCs w:val="28"/>
        </w:rPr>
        <w:t xml:space="preserve"> </w:t>
      </w:r>
      <w:r w:rsidR="00160120" w:rsidRPr="00160120">
        <w:rPr>
          <w:rFonts w:ascii="Times New Roman" w:hAnsi="Times New Roman"/>
          <w:sz w:val="24"/>
          <w:szCs w:val="24"/>
        </w:rPr>
        <w:t>Максимальный срок предоставления муниципальной услуги составляет 12 рабочих дней, исчисляемых со дня регистрации в ОМСУ заявления с документами, обязанность по представлению которых возложена на заявителя.</w:t>
      </w:r>
    </w:p>
    <w:p w:rsidR="00160120" w:rsidRPr="00160120" w:rsidRDefault="00160120" w:rsidP="00160120">
      <w:pPr>
        <w:pStyle w:val="ConsPlusNormal"/>
        <w:ind w:firstLine="709"/>
        <w:jc w:val="both"/>
        <w:rPr>
          <w:rFonts w:ascii="Times New Roman" w:hAnsi="Times New Roman"/>
          <w:sz w:val="24"/>
          <w:szCs w:val="24"/>
        </w:rPr>
      </w:pPr>
      <w:r w:rsidRPr="00160120">
        <w:rPr>
          <w:rFonts w:ascii="Times New Roman" w:hAnsi="Times New Roman"/>
          <w:sz w:val="24"/>
          <w:szCs w:val="24"/>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160120" w:rsidRPr="00160120" w:rsidRDefault="00160120" w:rsidP="00160120">
      <w:pPr>
        <w:pStyle w:val="ConsPlusNormal"/>
        <w:ind w:firstLine="709"/>
        <w:jc w:val="both"/>
        <w:rPr>
          <w:rFonts w:ascii="Times New Roman" w:hAnsi="Times New Roman"/>
          <w:sz w:val="24"/>
          <w:szCs w:val="24"/>
        </w:rPr>
      </w:pPr>
      <w:r w:rsidRPr="00160120">
        <w:rPr>
          <w:rFonts w:ascii="Times New Roman" w:hAnsi="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160120" w:rsidRPr="00160120" w:rsidRDefault="00160120" w:rsidP="00160120">
      <w:pPr>
        <w:pStyle w:val="ConsPlusNormal"/>
        <w:ind w:firstLine="709"/>
        <w:jc w:val="both"/>
        <w:rPr>
          <w:rFonts w:ascii="Times New Roman" w:hAnsi="Times New Roman"/>
          <w:sz w:val="24"/>
          <w:szCs w:val="24"/>
        </w:rPr>
      </w:pPr>
      <w:r w:rsidRPr="00160120">
        <w:rPr>
          <w:rFonts w:ascii="Times New Roman" w:hAnsi="Times New Roman"/>
          <w:sz w:val="24"/>
          <w:szCs w:val="24"/>
        </w:rPr>
        <w:t>Максимальный срок принятия решения о предоставлении муниципальной услуги составляет 2 рабочих дня с момента получения ОМСУ полного комплекта документов, необходимых для предоставления муниципальной услуги.</w:t>
      </w:r>
    </w:p>
    <w:p w:rsidR="006C5849" w:rsidRPr="00160120" w:rsidRDefault="00160120" w:rsidP="00160120">
      <w:pPr>
        <w:pStyle w:val="ConsPlusNormal"/>
        <w:ind w:firstLine="709"/>
        <w:jc w:val="both"/>
        <w:rPr>
          <w:rFonts w:ascii="Times New Roman" w:hAnsi="Times New Roman"/>
          <w:sz w:val="24"/>
          <w:szCs w:val="24"/>
        </w:rPr>
      </w:pPr>
      <w:r w:rsidRPr="00160120">
        <w:rPr>
          <w:rFonts w:ascii="Times New Roman" w:hAnsi="Times New Roman"/>
          <w:sz w:val="24"/>
          <w:szCs w:val="24"/>
        </w:rPr>
        <w:t>Срок выдачи заявителю принятого ОМСУ решения составляет не более трех рабочих дней со дня принятия соответствующего решения таким органом</w:t>
      </w:r>
      <w:r>
        <w:rPr>
          <w:rFonts w:ascii="Times New Roman" w:hAnsi="Times New Roman"/>
          <w:sz w:val="24"/>
          <w:szCs w:val="24"/>
        </w:rPr>
        <w:t>.</w:t>
      </w:r>
    </w:p>
    <w:p w:rsidR="009143EC" w:rsidRPr="00417AB6" w:rsidRDefault="009143EC" w:rsidP="009143EC">
      <w:pPr>
        <w:pStyle w:val="text"/>
        <w:rPr>
          <w:rFonts w:ascii="Times New Roman" w:hAnsi="Times New Roman" w:cs="Times New Roman"/>
          <w:i/>
          <w:sz w:val="22"/>
          <w:szCs w:val="22"/>
        </w:rPr>
      </w:pPr>
      <w:r>
        <w:rPr>
          <w:rFonts w:ascii="Times New Roman" w:hAnsi="Times New Roman" w:cs="Times New Roman"/>
          <w:i/>
          <w:sz w:val="22"/>
          <w:szCs w:val="22"/>
        </w:rPr>
        <w:t xml:space="preserve">(п. 2.5. </w:t>
      </w:r>
      <w:r w:rsidRPr="00CB409C">
        <w:rPr>
          <w:rFonts w:ascii="Times New Roman" w:hAnsi="Times New Roman" w:cs="Times New Roman"/>
          <w:i/>
          <w:sz w:val="22"/>
          <w:szCs w:val="22"/>
        </w:rPr>
        <w:t xml:space="preserve"> в редакции </w:t>
      </w:r>
      <w:r>
        <w:rPr>
          <w:rFonts w:ascii="Times New Roman" w:hAnsi="Times New Roman" w:cs="Times New Roman"/>
          <w:i/>
          <w:sz w:val="22"/>
          <w:szCs w:val="22"/>
        </w:rPr>
        <w:t>Постановления главы поселка Архара</w:t>
      </w:r>
      <w:r w:rsidRPr="00CB409C">
        <w:rPr>
          <w:rFonts w:ascii="Times New Roman" w:hAnsi="Times New Roman" w:cs="Times New Roman"/>
          <w:i/>
          <w:color w:val="FF0000"/>
          <w:sz w:val="22"/>
          <w:szCs w:val="22"/>
        </w:rPr>
        <w:t xml:space="preserve"> </w:t>
      </w:r>
      <w:r w:rsidRPr="006B0E3D">
        <w:rPr>
          <w:rFonts w:ascii="Times New Roman" w:hAnsi="Times New Roman" w:cs="Times New Roman"/>
          <w:i/>
          <w:sz w:val="22"/>
          <w:szCs w:val="22"/>
        </w:rPr>
        <w:t xml:space="preserve">от </w:t>
      </w:r>
      <w:r w:rsidRPr="00417AB6">
        <w:rPr>
          <w:rFonts w:ascii="Times New Roman" w:hAnsi="Times New Roman" w:cs="Times New Roman"/>
          <w:i/>
          <w:sz w:val="22"/>
          <w:szCs w:val="22"/>
          <w:u w:val="single"/>
        </w:rPr>
        <w:t>04.04.2017 № 8</w:t>
      </w:r>
      <w:r>
        <w:rPr>
          <w:rFonts w:ascii="Times New Roman" w:hAnsi="Times New Roman" w:cs="Times New Roman"/>
          <w:i/>
          <w:sz w:val="22"/>
          <w:szCs w:val="22"/>
          <w:u w:val="single"/>
        </w:rPr>
        <w:t>8</w:t>
      </w:r>
      <w:r w:rsidRPr="00417AB6">
        <w:rPr>
          <w:rFonts w:ascii="Times New Roman" w:hAnsi="Times New Roman" w:cs="Times New Roman"/>
          <w:i/>
          <w:sz w:val="22"/>
          <w:szCs w:val="22"/>
        </w:rPr>
        <w:t>)</w:t>
      </w:r>
    </w:p>
    <w:p w:rsidR="00160120" w:rsidRPr="00C53F99" w:rsidRDefault="00160120" w:rsidP="00160120">
      <w:pPr>
        <w:pStyle w:val="ConsPlusNormal"/>
        <w:ind w:firstLine="709"/>
        <w:jc w:val="both"/>
        <w:rPr>
          <w:rFonts w:ascii="Times New Roman" w:hAnsi="Times New Roman"/>
          <w:sz w:val="24"/>
          <w:szCs w:val="24"/>
          <w:highlight w:val="yellow"/>
        </w:rPr>
      </w:pPr>
    </w:p>
    <w:p w:rsidR="006C5849" w:rsidRPr="00C53F99" w:rsidRDefault="00DB2ADC" w:rsidP="00C53F99">
      <w:pPr>
        <w:pStyle w:val="ConsPlusNormal"/>
        <w:ind w:firstLine="709"/>
        <w:jc w:val="center"/>
        <w:outlineLvl w:val="2"/>
        <w:rPr>
          <w:rFonts w:ascii="Times New Roman" w:hAnsi="Times New Roman"/>
          <w:b/>
          <w:sz w:val="24"/>
          <w:szCs w:val="24"/>
        </w:rPr>
      </w:pPr>
      <w:r w:rsidRPr="00C53F99">
        <w:rPr>
          <w:rFonts w:ascii="Times New Roman" w:hAnsi="Times New Roman"/>
          <w:b/>
          <w:sz w:val="24"/>
          <w:szCs w:val="24"/>
        </w:rPr>
        <w:t xml:space="preserve">2.6. </w:t>
      </w:r>
      <w:r w:rsidR="006C5849" w:rsidRPr="00C53F99">
        <w:rPr>
          <w:rFonts w:ascii="Times New Roman" w:hAnsi="Times New Roman"/>
          <w:b/>
          <w:sz w:val="24"/>
          <w:szCs w:val="24"/>
        </w:rPr>
        <w:t>Правовые основания для предоставления муниципальной услуги</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2.6. Предоставление муниципальной услуги осуществляется в соответствии со следующими нормативными правовыми актами:</w:t>
      </w:r>
    </w:p>
    <w:p w:rsidR="00246509" w:rsidRPr="00C53F99" w:rsidRDefault="0024650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 Правилами присвоения, изменения и аннулирования адресов </w:t>
      </w:r>
      <w:r w:rsidR="00160120" w:rsidRPr="00C53F99">
        <w:rPr>
          <w:rFonts w:ascii="Times New Roman" w:hAnsi="Times New Roman"/>
          <w:sz w:val="24"/>
          <w:szCs w:val="24"/>
        </w:rPr>
        <w:t>утвержденными</w:t>
      </w:r>
      <w:r w:rsidRPr="00C53F99">
        <w:rPr>
          <w:rFonts w:ascii="Times New Roman" w:hAnsi="Times New Roman"/>
          <w:sz w:val="24"/>
          <w:szCs w:val="24"/>
        </w:rPr>
        <w:t xml:space="preserve"> постановлением Правительства Российской Федерации от 19.11.2014 № 1221;</w:t>
      </w:r>
    </w:p>
    <w:p w:rsidR="00EE1DA7" w:rsidRPr="00C53F99" w:rsidRDefault="00EE1DA7" w:rsidP="00C53F99">
      <w:pPr>
        <w:autoSpaceDE w:val="0"/>
        <w:autoSpaceDN w:val="0"/>
        <w:adjustRightInd w:val="0"/>
        <w:spacing w:line="240" w:lineRule="auto"/>
        <w:ind w:firstLine="540"/>
        <w:jc w:val="both"/>
        <w:rPr>
          <w:rFonts w:eastAsia="Calibri"/>
          <w:sz w:val="24"/>
          <w:szCs w:val="24"/>
          <w:lang w:eastAsia="ru-RU"/>
        </w:rPr>
      </w:pPr>
      <w:r w:rsidRPr="00C53F99">
        <w:rPr>
          <w:sz w:val="24"/>
          <w:szCs w:val="24"/>
        </w:rPr>
        <w:t>-Градостроительным кодексом Российской Федерации от 29.12.2004 № 190-ФЗ (</w:t>
      </w:r>
      <w:r w:rsidRPr="00C53F99">
        <w:rPr>
          <w:rFonts w:eastAsia="Calibri"/>
          <w:sz w:val="24"/>
          <w:szCs w:val="24"/>
          <w:lang w:eastAsia="ru-RU"/>
        </w:rPr>
        <w:t>"Российская газета", N 290, 30.12.2004,"Собрание законодательства РФ", 03.01.2005, N 1 (часть 1), ст. 16,"Парламентская газета", N 5-6, 14.01.2005);</w:t>
      </w:r>
    </w:p>
    <w:p w:rsidR="00EE1DA7" w:rsidRPr="00C53F99" w:rsidRDefault="00EE1DA7" w:rsidP="00C53F99">
      <w:pPr>
        <w:autoSpaceDE w:val="0"/>
        <w:autoSpaceDN w:val="0"/>
        <w:adjustRightInd w:val="0"/>
        <w:spacing w:line="240" w:lineRule="auto"/>
        <w:ind w:firstLine="567"/>
        <w:jc w:val="both"/>
        <w:rPr>
          <w:rFonts w:eastAsia="Calibri"/>
          <w:sz w:val="24"/>
          <w:szCs w:val="24"/>
          <w:lang w:eastAsia="ru-RU"/>
        </w:rPr>
      </w:pPr>
      <w:r w:rsidRPr="00C53F99">
        <w:rPr>
          <w:sz w:val="24"/>
          <w:szCs w:val="24"/>
        </w:rPr>
        <w:t xml:space="preserve">-Федеральным законом от 27.07.2010 № 210-ФЗ «Об организации предоставления государственных и муниципальных услуг» </w:t>
      </w:r>
      <w:r w:rsidRPr="00C53F99">
        <w:rPr>
          <w:rFonts w:eastAsia="Calibri"/>
          <w:sz w:val="24"/>
          <w:szCs w:val="24"/>
          <w:lang w:eastAsia="ru-RU"/>
        </w:rPr>
        <w:t>"Российская газета", N 168, 30.07.2010,"Собрание законодательства РФ", 02.08.2010, N 31, ст. 4179.</w:t>
      </w:r>
    </w:p>
    <w:p w:rsidR="00EE1DA7" w:rsidRPr="00C53F99" w:rsidRDefault="008F15F0" w:rsidP="00C53F99">
      <w:pPr>
        <w:pStyle w:val="1"/>
        <w:widowControl w:val="0"/>
        <w:autoSpaceDE w:val="0"/>
        <w:autoSpaceDN w:val="0"/>
        <w:adjustRightInd w:val="0"/>
        <w:spacing w:line="240" w:lineRule="auto"/>
        <w:ind w:left="284" w:firstLine="0"/>
        <w:rPr>
          <w:sz w:val="24"/>
          <w:szCs w:val="24"/>
        </w:rPr>
      </w:pPr>
      <w:r w:rsidRPr="00C53F99">
        <w:rPr>
          <w:sz w:val="24"/>
          <w:szCs w:val="24"/>
        </w:rPr>
        <w:t xml:space="preserve">   - Уставом муниципального образования рабочий поселок (пгт) Архара, принят решением Архаринского поселкового Совета народных депутатов от  21.06.2005 г.             № 9/50</w:t>
      </w:r>
      <w:r w:rsidR="00DB2ADC" w:rsidRPr="00C53F99">
        <w:rPr>
          <w:sz w:val="24"/>
          <w:szCs w:val="24"/>
        </w:rPr>
        <w:t>.</w:t>
      </w:r>
    </w:p>
    <w:p w:rsidR="00246509" w:rsidRPr="00C53F99" w:rsidRDefault="00246509" w:rsidP="00C53F99">
      <w:pPr>
        <w:pStyle w:val="1"/>
        <w:widowControl w:val="0"/>
        <w:autoSpaceDE w:val="0"/>
        <w:autoSpaceDN w:val="0"/>
        <w:adjustRightInd w:val="0"/>
        <w:spacing w:line="240" w:lineRule="auto"/>
        <w:ind w:left="284" w:firstLine="0"/>
        <w:rPr>
          <w:sz w:val="24"/>
          <w:szCs w:val="24"/>
        </w:rPr>
      </w:pPr>
      <w:r w:rsidRPr="00C53F99">
        <w:rPr>
          <w:sz w:val="24"/>
          <w:szCs w:val="24"/>
        </w:rPr>
        <w:t>- Правилами присвоения, изменения и аннулирования адресов на территории муниципального образования рабочий поселок (пгт) Архара, утвержденными постановлением главы поселка Архара № 157 от 01.06.2015</w:t>
      </w:r>
    </w:p>
    <w:p w:rsidR="00EE1DA7" w:rsidRPr="00C53F99" w:rsidRDefault="00EE1DA7" w:rsidP="00C53F99">
      <w:pPr>
        <w:pStyle w:val="ConsPlusNormal"/>
        <w:ind w:firstLine="709"/>
        <w:jc w:val="both"/>
        <w:rPr>
          <w:rFonts w:ascii="Times New Roman" w:hAnsi="Times New Roman"/>
          <w:sz w:val="24"/>
          <w:szCs w:val="24"/>
        </w:rPr>
      </w:pPr>
    </w:p>
    <w:p w:rsidR="006C5849" w:rsidRPr="00C53F99" w:rsidRDefault="00DB2ADC"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 xml:space="preserve">2.7. </w:t>
      </w:r>
      <w:r w:rsidR="006C5849" w:rsidRPr="00C53F99">
        <w:rPr>
          <w:rFonts w:ascii="Times New Roman" w:hAnsi="Times New Roman"/>
          <w:b/>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w:t>
      </w:r>
      <w:r w:rsidR="006C5849" w:rsidRPr="00C53F99">
        <w:rPr>
          <w:rFonts w:ascii="Times New Roman" w:hAnsi="Times New Roman"/>
          <w:b/>
          <w:sz w:val="24"/>
          <w:szCs w:val="24"/>
        </w:rPr>
        <w:lastRenderedPageBreak/>
        <w:t>самостоятельно, способы их получения заявителями, в том числе в электронной форме, и порядок их представления</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2.7.</w:t>
      </w:r>
      <w:r w:rsidR="00DB2ADC" w:rsidRPr="00C53F99">
        <w:rPr>
          <w:rFonts w:ascii="Times New Roman" w:hAnsi="Times New Roman"/>
          <w:sz w:val="24"/>
          <w:szCs w:val="24"/>
        </w:rPr>
        <w:t>1.</w:t>
      </w:r>
      <w:r w:rsidRPr="00C53F99">
        <w:rPr>
          <w:rFonts w:ascii="Times New Roman" w:hAnsi="Times New Roman"/>
          <w:sz w:val="24"/>
          <w:szCs w:val="24"/>
        </w:rPr>
        <w:t xml:space="preserve">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w:t>
      </w:r>
      <w:r w:rsidR="00E075DC" w:rsidRPr="00C53F99">
        <w:rPr>
          <w:rFonts w:ascii="Times New Roman" w:hAnsi="Times New Roman"/>
          <w:sz w:val="24"/>
          <w:szCs w:val="24"/>
        </w:rPr>
        <w:t>тной административной процедуре:</w:t>
      </w:r>
    </w:p>
    <w:p w:rsidR="00E075DC" w:rsidRPr="00C53F99" w:rsidRDefault="00E075DC" w:rsidP="00C53F99">
      <w:pPr>
        <w:widowControl w:val="0"/>
        <w:autoSpaceDE w:val="0"/>
        <w:autoSpaceDN w:val="0"/>
        <w:adjustRightInd w:val="0"/>
        <w:spacing w:line="240" w:lineRule="auto"/>
        <w:ind w:firstLine="709"/>
        <w:jc w:val="both"/>
        <w:rPr>
          <w:rFonts w:eastAsia="Calibri"/>
          <w:sz w:val="24"/>
          <w:szCs w:val="24"/>
          <w:lang w:eastAsia="ru-RU"/>
        </w:rPr>
      </w:pPr>
      <w:r w:rsidRPr="00C53F99">
        <w:rPr>
          <w:rFonts w:eastAsia="Calibri"/>
          <w:sz w:val="24"/>
          <w:szCs w:val="24"/>
          <w:lang w:eastAsia="ru-RU"/>
        </w:rPr>
        <w:t>1) Заявление по форме, установленной Министерством Финансов Российской Федерации</w:t>
      </w:r>
      <w:r w:rsidR="00246509" w:rsidRPr="00C53F99">
        <w:rPr>
          <w:rFonts w:eastAsia="Calibri"/>
          <w:sz w:val="24"/>
          <w:szCs w:val="24"/>
          <w:lang w:eastAsia="ru-RU"/>
        </w:rPr>
        <w:t xml:space="preserve"> (Приложение 2)</w:t>
      </w:r>
      <w:r w:rsidRPr="00C53F99">
        <w:rPr>
          <w:rFonts w:eastAsia="Calibri"/>
          <w:sz w:val="24"/>
          <w:szCs w:val="24"/>
          <w:lang w:eastAsia="ru-RU"/>
        </w:rPr>
        <w:t>;</w:t>
      </w:r>
    </w:p>
    <w:p w:rsidR="00E075DC" w:rsidRPr="00C53F99" w:rsidRDefault="00E075DC" w:rsidP="00C53F99">
      <w:pPr>
        <w:widowControl w:val="0"/>
        <w:autoSpaceDE w:val="0"/>
        <w:autoSpaceDN w:val="0"/>
        <w:adjustRightInd w:val="0"/>
        <w:spacing w:line="240" w:lineRule="auto"/>
        <w:ind w:firstLine="709"/>
        <w:jc w:val="both"/>
        <w:outlineLvl w:val="2"/>
        <w:rPr>
          <w:rFonts w:eastAsia="Calibri"/>
          <w:sz w:val="24"/>
          <w:szCs w:val="24"/>
          <w:lang w:eastAsia="ru-RU"/>
        </w:rPr>
      </w:pPr>
      <w:r w:rsidRPr="00C53F99">
        <w:rPr>
          <w:rFonts w:eastAsia="Calibri"/>
          <w:sz w:val="24"/>
          <w:szCs w:val="24"/>
          <w:lang w:eastAsia="ru-RU"/>
        </w:rPr>
        <w:t>2) документ, удостоверяющего личность получателя муниципальной услуги (представителя получателя услуги);</w:t>
      </w:r>
    </w:p>
    <w:p w:rsidR="00E075DC" w:rsidRPr="00C53F99" w:rsidRDefault="00E075DC" w:rsidP="00C53F99">
      <w:pPr>
        <w:widowControl w:val="0"/>
        <w:autoSpaceDE w:val="0"/>
        <w:autoSpaceDN w:val="0"/>
        <w:adjustRightInd w:val="0"/>
        <w:spacing w:line="240" w:lineRule="auto"/>
        <w:ind w:firstLine="709"/>
        <w:jc w:val="both"/>
        <w:outlineLvl w:val="2"/>
        <w:rPr>
          <w:rFonts w:eastAsia="Calibri"/>
          <w:sz w:val="24"/>
          <w:szCs w:val="24"/>
          <w:lang w:eastAsia="ru-RU"/>
        </w:rPr>
      </w:pPr>
      <w:r w:rsidRPr="00C53F99">
        <w:rPr>
          <w:rFonts w:eastAsia="Calibri"/>
          <w:sz w:val="24"/>
          <w:szCs w:val="24"/>
          <w:lang w:eastAsia="ru-RU"/>
        </w:rPr>
        <w:t>3) правоустанавливающие и (или) правоудостоверяющие документы на объект (объекты) адресации;</w:t>
      </w:r>
    </w:p>
    <w:p w:rsidR="00E075DC" w:rsidRPr="00C53F99" w:rsidRDefault="00E075DC" w:rsidP="00C53F99">
      <w:pPr>
        <w:shd w:val="clear" w:color="auto" w:fill="FFFFFF"/>
        <w:spacing w:line="240" w:lineRule="auto"/>
        <w:jc w:val="both"/>
        <w:rPr>
          <w:color w:val="000000"/>
          <w:sz w:val="24"/>
          <w:szCs w:val="24"/>
          <w:lang w:eastAsia="ru-RU"/>
        </w:rPr>
      </w:pPr>
      <w:r w:rsidRPr="00C53F99">
        <w:rPr>
          <w:rFonts w:eastAsia="Calibri"/>
          <w:sz w:val="24"/>
          <w:szCs w:val="24"/>
          <w:lang w:eastAsia="ru-RU"/>
        </w:rPr>
        <w:t xml:space="preserve">          4) </w:t>
      </w:r>
      <w:r w:rsidRPr="00C53F99">
        <w:rPr>
          <w:color w:val="000000"/>
          <w:sz w:val="24"/>
          <w:szCs w:val="24"/>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75DC" w:rsidRPr="00C53F99" w:rsidRDefault="00E075DC" w:rsidP="00C53F99">
      <w:pPr>
        <w:shd w:val="clear" w:color="auto" w:fill="FFFFFF"/>
        <w:spacing w:line="240" w:lineRule="auto"/>
        <w:ind w:firstLine="743"/>
        <w:jc w:val="both"/>
        <w:rPr>
          <w:color w:val="000000"/>
          <w:sz w:val="24"/>
          <w:szCs w:val="24"/>
          <w:lang w:eastAsia="ru-RU"/>
        </w:rPr>
      </w:pPr>
      <w:r w:rsidRPr="00C53F99">
        <w:rPr>
          <w:color w:val="000000"/>
          <w:sz w:val="24"/>
          <w:szCs w:val="24"/>
          <w:lang w:eastAsia="ru-RU"/>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075DC" w:rsidRPr="00C53F99" w:rsidRDefault="00E075DC" w:rsidP="00C53F99">
      <w:pPr>
        <w:shd w:val="clear" w:color="auto" w:fill="FFFFFF"/>
        <w:spacing w:line="240" w:lineRule="auto"/>
        <w:ind w:firstLine="851"/>
        <w:jc w:val="both"/>
        <w:rPr>
          <w:color w:val="000000"/>
          <w:sz w:val="24"/>
          <w:szCs w:val="24"/>
          <w:lang w:eastAsia="ru-RU"/>
        </w:rPr>
      </w:pPr>
      <w:r w:rsidRPr="00C53F99">
        <w:rPr>
          <w:color w:val="000000"/>
          <w:sz w:val="24"/>
          <w:szCs w:val="24"/>
          <w:lang w:eastAsia="ru-RU"/>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75DC" w:rsidRPr="00C53F99" w:rsidRDefault="00E075DC" w:rsidP="00C53F99">
      <w:pPr>
        <w:shd w:val="clear" w:color="auto" w:fill="FFFFFF"/>
        <w:spacing w:line="240" w:lineRule="auto"/>
        <w:ind w:firstLine="851"/>
        <w:jc w:val="both"/>
        <w:rPr>
          <w:color w:val="000000"/>
          <w:sz w:val="24"/>
          <w:szCs w:val="24"/>
          <w:lang w:eastAsia="ru-RU"/>
        </w:rPr>
      </w:pPr>
      <w:r w:rsidRPr="00C53F99">
        <w:rPr>
          <w:color w:val="000000"/>
          <w:sz w:val="24"/>
          <w:szCs w:val="24"/>
          <w:lang w:eastAsia="ru-RU"/>
        </w:rPr>
        <w:t>7) кадастровый паспорт объекта адресации (в случае присвоения адреса объекту адресации, поставленному на кадастровый учет);</w:t>
      </w:r>
    </w:p>
    <w:p w:rsidR="00E075DC" w:rsidRPr="00C53F99" w:rsidRDefault="00E075DC" w:rsidP="00C53F99">
      <w:pPr>
        <w:shd w:val="clear" w:color="auto" w:fill="FFFFFF"/>
        <w:spacing w:line="240" w:lineRule="auto"/>
        <w:ind w:firstLine="851"/>
        <w:jc w:val="both"/>
        <w:rPr>
          <w:color w:val="000000"/>
          <w:sz w:val="24"/>
          <w:szCs w:val="24"/>
          <w:lang w:eastAsia="ru-RU"/>
        </w:rPr>
      </w:pPr>
      <w:r w:rsidRPr="00C53F99">
        <w:rPr>
          <w:color w:val="000000"/>
          <w:sz w:val="24"/>
          <w:szCs w:val="24"/>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75DC" w:rsidRPr="00C53F99" w:rsidRDefault="00E075DC" w:rsidP="00C53F99">
      <w:pPr>
        <w:shd w:val="clear" w:color="auto" w:fill="FFFFFF"/>
        <w:spacing w:line="240" w:lineRule="auto"/>
        <w:ind w:firstLine="851"/>
        <w:jc w:val="both"/>
        <w:rPr>
          <w:color w:val="000000"/>
          <w:sz w:val="24"/>
          <w:szCs w:val="24"/>
          <w:lang w:eastAsia="ru-RU"/>
        </w:rPr>
      </w:pPr>
      <w:r w:rsidRPr="00C53F99">
        <w:rPr>
          <w:color w:val="000000"/>
          <w:sz w:val="24"/>
          <w:szCs w:val="24"/>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75DC" w:rsidRPr="00C53F99" w:rsidRDefault="00E075DC" w:rsidP="00C53F99">
      <w:pPr>
        <w:shd w:val="clear" w:color="auto" w:fill="FFFFFF"/>
        <w:spacing w:line="240" w:lineRule="auto"/>
        <w:ind w:firstLine="851"/>
        <w:jc w:val="both"/>
        <w:rPr>
          <w:color w:val="000000"/>
          <w:sz w:val="24"/>
          <w:szCs w:val="24"/>
          <w:lang w:eastAsia="ru-RU"/>
        </w:rPr>
      </w:pPr>
      <w:r w:rsidRPr="00C53F99">
        <w:rPr>
          <w:color w:val="000000"/>
          <w:sz w:val="24"/>
          <w:szCs w:val="24"/>
          <w:lang w:eastAsia="ru-RU"/>
        </w:rPr>
        <w:t>10) кадастровая выписка об объекте недвижимости, который снят с учета (в случае аннулирования адреса объекта адресации по основаниям);</w:t>
      </w:r>
    </w:p>
    <w:p w:rsidR="00E075DC" w:rsidRPr="00C53F99" w:rsidRDefault="00E075DC" w:rsidP="00C53F99">
      <w:pPr>
        <w:shd w:val="clear" w:color="auto" w:fill="FFFFFF"/>
        <w:spacing w:line="240" w:lineRule="auto"/>
        <w:ind w:firstLine="851"/>
        <w:jc w:val="both"/>
        <w:rPr>
          <w:color w:val="000000"/>
          <w:sz w:val="24"/>
          <w:szCs w:val="24"/>
          <w:lang w:eastAsia="ru-RU"/>
        </w:rPr>
      </w:pPr>
      <w:r w:rsidRPr="00C53F99">
        <w:rPr>
          <w:color w:val="000000"/>
          <w:sz w:val="24"/>
          <w:szCs w:val="24"/>
          <w:lang w:eastAsia="ru-RU"/>
        </w:rPr>
        <w:t>11)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075DC" w:rsidRPr="00C53F99" w:rsidRDefault="00E075DC" w:rsidP="00C53F99">
      <w:pPr>
        <w:shd w:val="clear" w:color="auto" w:fill="FFFFFF"/>
        <w:spacing w:line="240" w:lineRule="auto"/>
        <w:ind w:firstLine="851"/>
        <w:jc w:val="both"/>
        <w:rPr>
          <w:sz w:val="24"/>
          <w:szCs w:val="24"/>
          <w:lang w:eastAsia="ru-RU"/>
        </w:rPr>
      </w:pPr>
      <w:r w:rsidRPr="00C53F99">
        <w:rPr>
          <w:color w:val="000000"/>
          <w:sz w:val="24"/>
          <w:szCs w:val="24"/>
          <w:lang w:eastAsia="ru-RU"/>
        </w:rPr>
        <w:t xml:space="preserve">12) </w:t>
      </w:r>
      <w:r w:rsidRPr="00C53F99">
        <w:rPr>
          <w:sz w:val="24"/>
          <w:szCs w:val="24"/>
          <w:lang w:eastAsia="ru-RU"/>
        </w:rPr>
        <w:t xml:space="preserve">письменное согласие получателя услуги на обработку персональных данных лица в целях запроса недостающих документов (сведений из документов), если с заявлением о предоставлении услуги обращается представитель получателя муниципальной услуги, по форме </w:t>
      </w:r>
      <w:proofErr w:type="gramStart"/>
      <w:r w:rsidRPr="00C53F99">
        <w:rPr>
          <w:sz w:val="24"/>
          <w:szCs w:val="24"/>
          <w:lang w:eastAsia="ru-RU"/>
        </w:rPr>
        <w:t>согласно Приложения</w:t>
      </w:r>
      <w:proofErr w:type="gramEnd"/>
      <w:r w:rsidRPr="00C53F99">
        <w:rPr>
          <w:sz w:val="24"/>
          <w:szCs w:val="24"/>
          <w:lang w:eastAsia="ru-RU"/>
        </w:rPr>
        <w:t xml:space="preserve"> 6 к настоящему административному регламенту.</w:t>
      </w:r>
    </w:p>
    <w:p w:rsidR="00E075DC" w:rsidRPr="00C53F99" w:rsidRDefault="00E075DC" w:rsidP="00C53F99">
      <w:pPr>
        <w:shd w:val="clear" w:color="auto" w:fill="FFFFFF"/>
        <w:spacing w:line="240" w:lineRule="auto"/>
        <w:ind w:firstLine="851"/>
        <w:jc w:val="both"/>
        <w:rPr>
          <w:color w:val="000000"/>
          <w:sz w:val="24"/>
          <w:szCs w:val="24"/>
          <w:lang w:eastAsia="ru-RU"/>
        </w:rPr>
      </w:pPr>
      <w:r w:rsidRPr="00C53F99">
        <w:rPr>
          <w:color w:val="000000"/>
          <w:sz w:val="24"/>
          <w:szCs w:val="24"/>
          <w:lang w:eastAsia="ru-RU"/>
        </w:rPr>
        <w:t>2.7.2. Заявители (представители заявителя) при подаче заявления вправе приложить к нему документы, указанные в п.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075DC" w:rsidRPr="00C53F99" w:rsidRDefault="00E075DC" w:rsidP="00C53F99">
      <w:pPr>
        <w:shd w:val="clear" w:color="auto" w:fill="FFFFFF"/>
        <w:spacing w:line="240" w:lineRule="auto"/>
        <w:ind w:firstLine="851"/>
        <w:jc w:val="both"/>
        <w:rPr>
          <w:color w:val="000000"/>
          <w:sz w:val="24"/>
          <w:szCs w:val="24"/>
          <w:lang w:eastAsia="ru-RU"/>
        </w:rPr>
      </w:pPr>
      <w:r w:rsidRPr="00C53F99">
        <w:rPr>
          <w:color w:val="000000"/>
          <w:sz w:val="24"/>
          <w:szCs w:val="24"/>
          <w:lang w:eastAsia="ru-RU"/>
        </w:rPr>
        <w:t xml:space="preserve">Документы, указанные в п. 2.7. настоящего административного регламента, представляемые в администрацию </w:t>
      </w:r>
      <w:r w:rsidR="00246509" w:rsidRPr="00C53F99">
        <w:rPr>
          <w:color w:val="000000"/>
          <w:sz w:val="24"/>
          <w:szCs w:val="24"/>
          <w:lang w:eastAsia="ru-RU"/>
        </w:rPr>
        <w:t>рабочего поселка (пгт) Архара</w:t>
      </w:r>
      <w:r w:rsidRPr="00C53F99">
        <w:rPr>
          <w:color w:val="000000"/>
          <w:sz w:val="24"/>
          <w:szCs w:val="24"/>
          <w:lang w:eastAsia="ru-RU"/>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075DC" w:rsidRPr="00C53F99" w:rsidRDefault="00E075DC" w:rsidP="00C53F99">
      <w:pPr>
        <w:widowControl w:val="0"/>
        <w:autoSpaceDE w:val="0"/>
        <w:autoSpaceDN w:val="0"/>
        <w:adjustRightInd w:val="0"/>
        <w:spacing w:line="240" w:lineRule="auto"/>
        <w:ind w:firstLine="709"/>
        <w:jc w:val="both"/>
        <w:rPr>
          <w:rFonts w:eastAsia="Calibri"/>
          <w:sz w:val="24"/>
          <w:szCs w:val="24"/>
          <w:lang w:eastAsia="ru-RU"/>
        </w:rPr>
      </w:pPr>
      <w:r w:rsidRPr="00C53F99">
        <w:rPr>
          <w:rFonts w:eastAsia="Calibri"/>
          <w:sz w:val="24"/>
          <w:szCs w:val="24"/>
          <w:lang w:eastAsia="ru-RU"/>
        </w:rPr>
        <w:t>2.7.3. Электронные документы должны соответствовать требованиям, установленным в пункте 2.18.6 административного регламента.</w:t>
      </w:r>
    </w:p>
    <w:p w:rsidR="00E075DC" w:rsidRPr="00C53F99" w:rsidRDefault="00E075DC" w:rsidP="00C53F99">
      <w:pPr>
        <w:widowControl w:val="0"/>
        <w:autoSpaceDE w:val="0"/>
        <w:autoSpaceDN w:val="0"/>
        <w:adjustRightInd w:val="0"/>
        <w:spacing w:line="240" w:lineRule="auto"/>
        <w:ind w:firstLine="709"/>
        <w:jc w:val="both"/>
        <w:rPr>
          <w:rFonts w:eastAsia="Calibri"/>
          <w:sz w:val="24"/>
          <w:szCs w:val="24"/>
          <w:lang w:eastAsia="ru-RU"/>
        </w:rPr>
      </w:pPr>
      <w:r w:rsidRPr="00C53F99">
        <w:rPr>
          <w:rFonts w:eastAsia="Calibri"/>
          <w:sz w:val="24"/>
          <w:szCs w:val="24"/>
          <w:lang w:eastAsia="ru-RU"/>
        </w:rPr>
        <w:lastRenderedPageBreak/>
        <w:t>2.7.4.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DB2ADC"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 xml:space="preserve">2.8. </w:t>
      </w:r>
      <w:r w:rsidR="006C5849" w:rsidRPr="00C53F99">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C53F99" w:rsidRDefault="006C5849" w:rsidP="00C53F99">
      <w:pPr>
        <w:pStyle w:val="ConsPlusNormal"/>
        <w:ind w:firstLine="709"/>
        <w:jc w:val="both"/>
        <w:rPr>
          <w:rFonts w:ascii="Times New Roman" w:hAnsi="Times New Roman"/>
          <w:sz w:val="24"/>
          <w:szCs w:val="24"/>
          <w:highlight w:val="yellow"/>
        </w:rPr>
      </w:pPr>
    </w:p>
    <w:p w:rsidR="00CC4A67" w:rsidRPr="00C53F99" w:rsidRDefault="00CC4A67" w:rsidP="00C53F99">
      <w:pPr>
        <w:widowControl w:val="0"/>
        <w:autoSpaceDE w:val="0"/>
        <w:autoSpaceDN w:val="0"/>
        <w:adjustRightInd w:val="0"/>
        <w:spacing w:line="240" w:lineRule="auto"/>
        <w:ind w:firstLine="709"/>
        <w:jc w:val="both"/>
        <w:rPr>
          <w:rFonts w:eastAsia="Calibri"/>
          <w:sz w:val="24"/>
          <w:szCs w:val="24"/>
          <w:lang w:eastAsia="ru-RU"/>
        </w:rPr>
      </w:pPr>
      <w:r w:rsidRPr="00C53F99">
        <w:rPr>
          <w:rFonts w:eastAsia="Calibri"/>
          <w:sz w:val="24"/>
          <w:szCs w:val="24"/>
          <w:lang w:eastAsia="ru-RU"/>
        </w:rPr>
        <w:t xml:space="preserve">2.8.1. Документами, необходимыми в соответствии с нормативными правовыми актами для предоставления муниципальной услуги, которые </w:t>
      </w:r>
      <w:proofErr w:type="gramStart"/>
      <w:r w:rsidRPr="00C53F99">
        <w:rPr>
          <w:rFonts w:eastAsia="Calibri"/>
          <w:sz w:val="24"/>
          <w:szCs w:val="24"/>
          <w:lang w:eastAsia="ru-RU"/>
        </w:rPr>
        <w:t>подлежат получению в рамках межведомственного информационного взаимодействия являются</w:t>
      </w:r>
      <w:proofErr w:type="gramEnd"/>
      <w:r w:rsidRPr="00C53F99">
        <w:rPr>
          <w:rFonts w:eastAsia="Calibri"/>
          <w:sz w:val="24"/>
          <w:szCs w:val="24"/>
          <w:lang w:eastAsia="ru-RU"/>
        </w:rPr>
        <w:t>:</w:t>
      </w:r>
    </w:p>
    <w:p w:rsidR="00CC4A67" w:rsidRPr="00C53F99" w:rsidRDefault="00CC4A67" w:rsidP="00C53F99">
      <w:pPr>
        <w:widowControl w:val="0"/>
        <w:autoSpaceDE w:val="0"/>
        <w:autoSpaceDN w:val="0"/>
        <w:adjustRightInd w:val="0"/>
        <w:spacing w:line="240" w:lineRule="auto"/>
        <w:ind w:firstLine="709"/>
        <w:jc w:val="both"/>
        <w:rPr>
          <w:rFonts w:eastAsia="Calibri"/>
          <w:sz w:val="24"/>
          <w:szCs w:val="24"/>
          <w:lang w:eastAsia="ru-RU"/>
        </w:rPr>
      </w:pPr>
      <w:r w:rsidRPr="00C53F99">
        <w:rPr>
          <w:rFonts w:eastAsia="Calibri"/>
          <w:sz w:val="24"/>
          <w:szCs w:val="24"/>
          <w:lang w:eastAsia="ru-RU"/>
        </w:rPr>
        <w:t>-Выписка из Единого государственного реестра юридических лиц;</w:t>
      </w:r>
    </w:p>
    <w:p w:rsidR="00CC4A67" w:rsidRPr="00C53F99" w:rsidRDefault="00CC4A67" w:rsidP="00C53F99">
      <w:pPr>
        <w:spacing w:line="240" w:lineRule="auto"/>
        <w:ind w:firstLine="709"/>
        <w:jc w:val="both"/>
        <w:rPr>
          <w:sz w:val="24"/>
          <w:szCs w:val="24"/>
          <w:lang w:eastAsia="ru-RU"/>
        </w:rPr>
      </w:pPr>
      <w:r w:rsidRPr="00C53F99">
        <w:rPr>
          <w:bCs/>
          <w:sz w:val="24"/>
          <w:szCs w:val="24"/>
          <w:lang w:eastAsia="ru-RU"/>
        </w:rPr>
        <w:t>-Выписка из Единого государственного реестра индивидуальных предпринимателей</w:t>
      </w:r>
      <w:r w:rsidRPr="00C53F99">
        <w:rPr>
          <w:sz w:val="24"/>
          <w:szCs w:val="24"/>
          <w:lang w:eastAsia="ru-RU"/>
        </w:rPr>
        <w:t>;</w:t>
      </w:r>
    </w:p>
    <w:p w:rsidR="00CC4A67" w:rsidRPr="00C53F99" w:rsidRDefault="00CC4A67" w:rsidP="00C53F99">
      <w:pPr>
        <w:spacing w:line="240" w:lineRule="auto"/>
        <w:ind w:firstLine="709"/>
        <w:jc w:val="both"/>
        <w:rPr>
          <w:sz w:val="24"/>
          <w:szCs w:val="24"/>
          <w:lang w:eastAsia="ru-RU"/>
        </w:rPr>
      </w:pPr>
      <w:r w:rsidRPr="00C53F99">
        <w:rPr>
          <w:sz w:val="24"/>
          <w:szCs w:val="24"/>
          <w:lang w:eastAsia="ru-RU"/>
        </w:rPr>
        <w:t>-В</w:t>
      </w:r>
      <w:r w:rsidRPr="00C53F99">
        <w:rPr>
          <w:bCs/>
          <w:sz w:val="24"/>
          <w:szCs w:val="24"/>
          <w:lang w:eastAsia="ru-RU"/>
        </w:rPr>
        <w:t>ыписка из Единого государственного реестра прав на недвижимое имущество и сделок с ним о правах на земельных участок (объект недвижимости)</w:t>
      </w:r>
      <w:r w:rsidRPr="00C53F99">
        <w:rPr>
          <w:sz w:val="24"/>
          <w:szCs w:val="24"/>
          <w:lang w:eastAsia="ru-RU"/>
        </w:rPr>
        <w:t>;</w:t>
      </w:r>
    </w:p>
    <w:p w:rsidR="00CC4A67" w:rsidRPr="00C53F99" w:rsidRDefault="00CC4A67" w:rsidP="00C53F99">
      <w:pPr>
        <w:spacing w:line="240" w:lineRule="auto"/>
        <w:ind w:firstLine="709"/>
        <w:jc w:val="both"/>
        <w:rPr>
          <w:sz w:val="24"/>
          <w:szCs w:val="24"/>
          <w:lang w:eastAsia="ru-RU"/>
        </w:rPr>
      </w:pPr>
      <w:r w:rsidRPr="00C53F99">
        <w:rPr>
          <w:sz w:val="24"/>
          <w:szCs w:val="24"/>
          <w:lang w:eastAsia="ru-RU"/>
        </w:rPr>
        <w:t>- Кадастровый паспорт объекта недвижимости;</w:t>
      </w:r>
    </w:p>
    <w:p w:rsidR="00CC4A67" w:rsidRPr="00C53F99" w:rsidRDefault="00CC4A67" w:rsidP="00C53F99">
      <w:pPr>
        <w:spacing w:line="240" w:lineRule="auto"/>
        <w:ind w:firstLine="709"/>
        <w:jc w:val="both"/>
        <w:rPr>
          <w:sz w:val="24"/>
          <w:szCs w:val="24"/>
          <w:lang w:eastAsia="ru-RU"/>
        </w:rPr>
      </w:pPr>
      <w:r w:rsidRPr="00C53F99">
        <w:rPr>
          <w:sz w:val="24"/>
          <w:szCs w:val="24"/>
          <w:lang w:eastAsia="ru-RU"/>
        </w:rPr>
        <w:t xml:space="preserve">- Схема расположения объекта адресации на кадастровом плане или кадастровой карте; </w:t>
      </w:r>
    </w:p>
    <w:p w:rsidR="00CC4A67" w:rsidRPr="00C53F99" w:rsidRDefault="00CC4A67" w:rsidP="00C53F99">
      <w:pPr>
        <w:spacing w:line="240" w:lineRule="auto"/>
        <w:ind w:firstLine="709"/>
        <w:jc w:val="both"/>
        <w:rPr>
          <w:sz w:val="24"/>
          <w:szCs w:val="24"/>
          <w:lang w:eastAsia="ru-RU"/>
        </w:rPr>
      </w:pPr>
      <w:r w:rsidRPr="00C53F99">
        <w:rPr>
          <w:sz w:val="24"/>
          <w:szCs w:val="24"/>
          <w:lang w:eastAsia="ru-RU"/>
        </w:rPr>
        <w:t>- Разрешение на строительство;</w:t>
      </w:r>
    </w:p>
    <w:p w:rsidR="00CC4A67" w:rsidRPr="00C53F99" w:rsidRDefault="00CC4A67" w:rsidP="00C53F99">
      <w:pPr>
        <w:spacing w:line="240" w:lineRule="auto"/>
        <w:ind w:firstLine="709"/>
        <w:jc w:val="both"/>
        <w:rPr>
          <w:sz w:val="24"/>
          <w:szCs w:val="24"/>
          <w:lang w:eastAsia="ru-RU"/>
        </w:rPr>
      </w:pPr>
      <w:r w:rsidRPr="00C53F99">
        <w:rPr>
          <w:sz w:val="24"/>
          <w:szCs w:val="24"/>
          <w:lang w:eastAsia="ru-RU"/>
        </w:rPr>
        <w:t>- Разрешение на ввод объекта в эксплуатацию;</w:t>
      </w:r>
    </w:p>
    <w:p w:rsidR="00CC4A67" w:rsidRPr="00C53F99" w:rsidRDefault="00CC4A67" w:rsidP="00C53F99">
      <w:pPr>
        <w:spacing w:line="240" w:lineRule="auto"/>
        <w:ind w:firstLine="709"/>
        <w:jc w:val="both"/>
        <w:rPr>
          <w:color w:val="000000"/>
          <w:sz w:val="24"/>
          <w:szCs w:val="24"/>
          <w:lang w:eastAsia="ru-RU"/>
        </w:rPr>
      </w:pPr>
      <w:r w:rsidRPr="00C53F99">
        <w:rPr>
          <w:sz w:val="24"/>
          <w:szCs w:val="24"/>
          <w:lang w:eastAsia="ru-RU"/>
        </w:rPr>
        <w:t xml:space="preserve">- </w:t>
      </w:r>
      <w:r w:rsidRPr="00C53F99">
        <w:rPr>
          <w:color w:val="000000"/>
          <w:sz w:val="24"/>
          <w:szCs w:val="24"/>
          <w:lang w:eastAsia="ru-RU"/>
        </w:rPr>
        <w:t>Решение о переводе жилого помещения в нежилое помещение или нежилого помещения в жилое помещение;</w:t>
      </w:r>
    </w:p>
    <w:p w:rsidR="00CC4A67" w:rsidRPr="00C53F99" w:rsidRDefault="00CC4A67" w:rsidP="00C53F99">
      <w:pPr>
        <w:pStyle w:val="ConsPlusNormal"/>
        <w:ind w:firstLine="709"/>
        <w:jc w:val="both"/>
        <w:rPr>
          <w:rFonts w:ascii="Times New Roman" w:eastAsia="Times New Roman" w:hAnsi="Times New Roman"/>
          <w:color w:val="000000"/>
          <w:sz w:val="24"/>
          <w:szCs w:val="24"/>
        </w:rPr>
      </w:pPr>
      <w:r w:rsidRPr="00C53F99">
        <w:rPr>
          <w:rFonts w:ascii="Times New Roman" w:eastAsia="Times New Roman" w:hAnsi="Times New Roman"/>
          <w:color w:val="000000"/>
          <w:sz w:val="24"/>
          <w:szCs w:val="24"/>
        </w:rPr>
        <w:t>- Акт приемочной комиссии при переустройстве и (или) перепланировке помещения.</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DB2ADC" w:rsidP="00C53F99">
      <w:pPr>
        <w:pStyle w:val="ConsPlusNormal"/>
        <w:ind w:firstLine="709"/>
        <w:jc w:val="center"/>
        <w:outlineLvl w:val="2"/>
        <w:rPr>
          <w:rFonts w:ascii="Times New Roman" w:hAnsi="Times New Roman"/>
          <w:b/>
          <w:sz w:val="24"/>
          <w:szCs w:val="24"/>
        </w:rPr>
      </w:pPr>
      <w:r w:rsidRPr="00C53F99">
        <w:rPr>
          <w:rFonts w:ascii="Times New Roman" w:hAnsi="Times New Roman"/>
          <w:b/>
          <w:sz w:val="24"/>
          <w:szCs w:val="24"/>
        </w:rPr>
        <w:t xml:space="preserve">2.9. </w:t>
      </w:r>
      <w:r w:rsidR="006C5849" w:rsidRPr="00C53F99">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6C5849" w:rsidP="00C53F99">
      <w:pPr>
        <w:widowControl w:val="0"/>
        <w:autoSpaceDE w:val="0"/>
        <w:autoSpaceDN w:val="0"/>
        <w:adjustRightInd w:val="0"/>
        <w:spacing w:line="240" w:lineRule="auto"/>
        <w:ind w:firstLine="709"/>
        <w:jc w:val="both"/>
        <w:rPr>
          <w:sz w:val="24"/>
          <w:szCs w:val="24"/>
        </w:rPr>
      </w:pPr>
      <w:r w:rsidRPr="00C53F99">
        <w:rPr>
          <w:sz w:val="24"/>
          <w:szCs w:val="24"/>
        </w:rPr>
        <w:t>2.</w:t>
      </w:r>
      <w:r w:rsidR="00DB2ADC" w:rsidRPr="00C53F99">
        <w:rPr>
          <w:sz w:val="24"/>
          <w:szCs w:val="24"/>
        </w:rPr>
        <w:t>9.1</w:t>
      </w:r>
      <w:r w:rsidRPr="00C53F99">
        <w:rPr>
          <w:sz w:val="24"/>
          <w:szCs w:val="24"/>
        </w:rPr>
        <w:t xml:space="preserve">. Основаниями для отказа в приеме документов, необходимых для предоставления муниципальной услуги </w:t>
      </w:r>
      <w:r w:rsidR="00EC1B43" w:rsidRPr="00C53F99">
        <w:rPr>
          <w:sz w:val="24"/>
          <w:szCs w:val="24"/>
        </w:rPr>
        <w:t>являются:</w:t>
      </w:r>
    </w:p>
    <w:p w:rsidR="00EC1B43" w:rsidRPr="00C53F99" w:rsidRDefault="00EC1B43" w:rsidP="00C53F99">
      <w:pPr>
        <w:spacing w:line="240" w:lineRule="auto"/>
        <w:ind w:firstLine="709"/>
        <w:jc w:val="both"/>
        <w:rPr>
          <w:sz w:val="24"/>
          <w:szCs w:val="24"/>
        </w:rPr>
      </w:pPr>
      <w:r w:rsidRPr="00C53F99">
        <w:rPr>
          <w:sz w:val="24"/>
          <w:szCs w:val="24"/>
        </w:rPr>
        <w:t>- предоставление заявителем неправильно оформленных документов;</w:t>
      </w:r>
    </w:p>
    <w:p w:rsidR="00EC1B43" w:rsidRPr="00C53F99" w:rsidRDefault="00EC1B43" w:rsidP="00C53F99">
      <w:pPr>
        <w:spacing w:line="240" w:lineRule="auto"/>
        <w:ind w:firstLine="709"/>
        <w:jc w:val="both"/>
        <w:rPr>
          <w:sz w:val="24"/>
          <w:szCs w:val="24"/>
        </w:rPr>
      </w:pPr>
      <w:r w:rsidRPr="00C53F99">
        <w:rPr>
          <w:sz w:val="24"/>
          <w:szCs w:val="24"/>
        </w:rPr>
        <w:t>-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EC1B43" w:rsidRPr="00C53F99" w:rsidRDefault="00EC1B43" w:rsidP="00C53F99">
      <w:pPr>
        <w:spacing w:line="240" w:lineRule="auto"/>
        <w:ind w:firstLine="709"/>
        <w:jc w:val="both"/>
        <w:rPr>
          <w:sz w:val="24"/>
          <w:szCs w:val="24"/>
        </w:rPr>
      </w:pPr>
      <w:r w:rsidRPr="00C53F99">
        <w:rPr>
          <w:sz w:val="24"/>
          <w:szCs w:val="24"/>
        </w:rP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EC1B43" w:rsidRPr="00C53F99" w:rsidRDefault="00EC1B43" w:rsidP="00C53F99">
      <w:pPr>
        <w:widowControl w:val="0"/>
        <w:autoSpaceDE w:val="0"/>
        <w:autoSpaceDN w:val="0"/>
        <w:adjustRightInd w:val="0"/>
        <w:spacing w:line="240" w:lineRule="auto"/>
        <w:ind w:firstLine="709"/>
        <w:jc w:val="both"/>
        <w:rPr>
          <w:sz w:val="24"/>
          <w:szCs w:val="24"/>
        </w:rPr>
      </w:pP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C930AE"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 xml:space="preserve">2.10. </w:t>
      </w:r>
      <w:r w:rsidR="006C5849" w:rsidRPr="00C53F99">
        <w:rPr>
          <w:rFonts w:ascii="Times New Roman" w:hAnsi="Times New Roman"/>
          <w:b/>
          <w:sz w:val="24"/>
          <w:szCs w:val="24"/>
        </w:rPr>
        <w:t>Исчерпывающий перечень оснований для приостановления</w:t>
      </w:r>
    </w:p>
    <w:p w:rsidR="006C5849" w:rsidRPr="00C53F99" w:rsidRDefault="006C5849"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или отказа в предоставлении муниципальной услуги</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2.1</w:t>
      </w:r>
      <w:r w:rsidR="00C930AE" w:rsidRPr="00C53F99">
        <w:rPr>
          <w:rFonts w:ascii="Times New Roman" w:hAnsi="Times New Roman"/>
          <w:sz w:val="24"/>
          <w:szCs w:val="24"/>
        </w:rPr>
        <w:t>0.</w:t>
      </w:r>
      <w:r w:rsidRPr="00C53F99">
        <w:rPr>
          <w:rFonts w:ascii="Times New Roman" w:hAnsi="Times New Roman"/>
          <w:sz w:val="24"/>
          <w:szCs w:val="24"/>
        </w:rPr>
        <w:t>1. Приостановление предоставления муниципальной услуги не предусмотрено.</w:t>
      </w:r>
    </w:p>
    <w:p w:rsidR="00EC1B43" w:rsidRPr="00C53F99" w:rsidRDefault="006C5849" w:rsidP="00C53F99">
      <w:pPr>
        <w:spacing w:line="240" w:lineRule="auto"/>
        <w:ind w:firstLine="709"/>
        <w:jc w:val="both"/>
        <w:rPr>
          <w:sz w:val="24"/>
          <w:szCs w:val="24"/>
        </w:rPr>
      </w:pPr>
      <w:r w:rsidRPr="00C53F99">
        <w:rPr>
          <w:sz w:val="24"/>
          <w:szCs w:val="24"/>
        </w:rPr>
        <w:t>2.</w:t>
      </w:r>
      <w:r w:rsidR="00C930AE" w:rsidRPr="00C53F99">
        <w:rPr>
          <w:sz w:val="24"/>
          <w:szCs w:val="24"/>
        </w:rPr>
        <w:t>10.</w:t>
      </w:r>
      <w:r w:rsidRPr="00C53F99">
        <w:rPr>
          <w:sz w:val="24"/>
          <w:szCs w:val="24"/>
        </w:rPr>
        <w:t>2. В предоставлении муниципальной услуг</w:t>
      </w:r>
      <w:r w:rsidR="00EC1B43" w:rsidRPr="00C53F99">
        <w:rPr>
          <w:sz w:val="24"/>
          <w:szCs w:val="24"/>
        </w:rPr>
        <w:t xml:space="preserve">и может быть отказано в случаях </w:t>
      </w:r>
      <w:r w:rsidR="00EC1B43" w:rsidRPr="00C53F99">
        <w:rPr>
          <w:b/>
          <w:sz w:val="24"/>
          <w:szCs w:val="24"/>
        </w:rPr>
        <w:t xml:space="preserve"> </w:t>
      </w:r>
      <w:r w:rsidR="00EC1B43" w:rsidRPr="00C53F99">
        <w:rPr>
          <w:sz w:val="24"/>
          <w:szCs w:val="24"/>
        </w:rPr>
        <w:t>обращения за присвоением адреса следующим объектам:</w:t>
      </w:r>
    </w:p>
    <w:p w:rsidR="00EC1B43" w:rsidRPr="00C53F99" w:rsidRDefault="00EC1B43" w:rsidP="00C53F99">
      <w:pPr>
        <w:spacing w:line="240" w:lineRule="auto"/>
        <w:ind w:firstLine="709"/>
        <w:jc w:val="both"/>
        <w:rPr>
          <w:sz w:val="24"/>
          <w:szCs w:val="24"/>
        </w:rPr>
      </w:pPr>
      <w:r w:rsidRPr="00C53F99">
        <w:rPr>
          <w:sz w:val="24"/>
          <w:szCs w:val="24"/>
        </w:rPr>
        <w:t>- земельным участкам, предоставленным для целей, не связанных со строительством;</w:t>
      </w:r>
    </w:p>
    <w:p w:rsidR="00EC1B43" w:rsidRPr="00C53F99" w:rsidRDefault="00EC1B43" w:rsidP="00C53F99">
      <w:pPr>
        <w:spacing w:line="240" w:lineRule="auto"/>
        <w:ind w:firstLine="709"/>
        <w:jc w:val="both"/>
        <w:rPr>
          <w:sz w:val="24"/>
          <w:szCs w:val="24"/>
        </w:rPr>
      </w:pPr>
      <w:r w:rsidRPr="00C53F99">
        <w:rPr>
          <w:sz w:val="24"/>
          <w:szCs w:val="24"/>
        </w:rPr>
        <w:t>- объектам мелкорозничной сети (некапитальные стационарные и нестационарные объекты сферы торговли и услуг);</w:t>
      </w:r>
    </w:p>
    <w:p w:rsidR="00EC1B43" w:rsidRPr="00C53F99" w:rsidRDefault="00EC1B43" w:rsidP="00C53F99">
      <w:pPr>
        <w:spacing w:line="240" w:lineRule="auto"/>
        <w:ind w:firstLine="709"/>
        <w:jc w:val="both"/>
        <w:rPr>
          <w:sz w:val="24"/>
          <w:szCs w:val="24"/>
        </w:rPr>
      </w:pPr>
      <w:r w:rsidRPr="00C53F99">
        <w:rPr>
          <w:sz w:val="24"/>
          <w:szCs w:val="24"/>
        </w:rPr>
        <w:t>- стоянкам автомобильного транспорта;</w:t>
      </w:r>
    </w:p>
    <w:p w:rsidR="00EC1B43" w:rsidRPr="00C53F99" w:rsidRDefault="00EC1B43" w:rsidP="00C53F99">
      <w:pPr>
        <w:spacing w:line="240" w:lineRule="auto"/>
        <w:ind w:firstLine="709"/>
        <w:jc w:val="both"/>
        <w:rPr>
          <w:sz w:val="24"/>
          <w:szCs w:val="24"/>
        </w:rPr>
      </w:pPr>
      <w:r w:rsidRPr="00C53F99">
        <w:rPr>
          <w:sz w:val="24"/>
          <w:szCs w:val="24"/>
        </w:rPr>
        <w:t>- металлическим и отдельно стоящим капитальным гаражам (за исключением гаражно-строительных кооперативов);</w:t>
      </w:r>
    </w:p>
    <w:p w:rsidR="00EC1B43" w:rsidRPr="00C53F99" w:rsidRDefault="00EC1B43" w:rsidP="00C53F99">
      <w:pPr>
        <w:spacing w:line="240" w:lineRule="auto"/>
        <w:ind w:firstLine="709"/>
        <w:jc w:val="both"/>
        <w:rPr>
          <w:sz w:val="24"/>
          <w:szCs w:val="24"/>
        </w:rPr>
      </w:pPr>
      <w:r w:rsidRPr="00C53F99">
        <w:rPr>
          <w:sz w:val="24"/>
          <w:szCs w:val="24"/>
        </w:rPr>
        <w:lastRenderedPageBreak/>
        <w:t>земельным участкам, предоставленным под перечисленные существующие или размещаемые объекты.</w:t>
      </w:r>
    </w:p>
    <w:p w:rsidR="006C5849"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2.10.3. </w:t>
      </w:r>
      <w:r w:rsidR="006C5849" w:rsidRPr="00C53F99">
        <w:rPr>
          <w:rFonts w:ascii="Times New Roman" w:hAnsi="Times New Roman"/>
          <w:sz w:val="24"/>
          <w:szCs w:val="24"/>
        </w:rPr>
        <w:t>После устранения оснований для отказа в предоставлении муниципальной услуги в случаях, предусмотренных пунктом 2.1</w:t>
      </w:r>
      <w:r w:rsidRPr="00C53F99">
        <w:rPr>
          <w:rFonts w:ascii="Times New Roman" w:hAnsi="Times New Roman"/>
          <w:sz w:val="24"/>
          <w:szCs w:val="24"/>
        </w:rPr>
        <w:t>0.</w:t>
      </w:r>
      <w:r w:rsidR="006C5849" w:rsidRPr="00C53F99">
        <w:rPr>
          <w:rFonts w:ascii="Times New Roman" w:hAnsi="Times New Roman"/>
          <w:sz w:val="24"/>
          <w:szCs w:val="24"/>
        </w:rPr>
        <w:t>2 административного регламента, заявитель вправе обратиться повторно за получением муниципальной услуги.</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C930AE"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 xml:space="preserve">2.11. </w:t>
      </w:r>
      <w:r w:rsidR="006C5849" w:rsidRPr="00C53F99">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1B43" w:rsidRPr="00C53F99" w:rsidRDefault="00EC1B43" w:rsidP="00C53F99">
      <w:pPr>
        <w:pStyle w:val="ConsPlusNormal"/>
        <w:ind w:firstLine="709"/>
        <w:jc w:val="center"/>
        <w:rPr>
          <w:rFonts w:ascii="Times New Roman" w:hAnsi="Times New Roman"/>
          <w:b/>
          <w:sz w:val="24"/>
          <w:szCs w:val="24"/>
        </w:rPr>
      </w:pPr>
    </w:p>
    <w:p w:rsidR="00EC1B43" w:rsidRPr="00C53F99" w:rsidRDefault="00C930AE" w:rsidP="00C53F99">
      <w:pPr>
        <w:spacing w:line="240" w:lineRule="auto"/>
        <w:ind w:firstLine="709"/>
        <w:jc w:val="both"/>
        <w:rPr>
          <w:sz w:val="24"/>
          <w:szCs w:val="24"/>
        </w:rPr>
      </w:pPr>
      <w:r w:rsidRPr="00C53F99">
        <w:rPr>
          <w:sz w:val="24"/>
          <w:szCs w:val="24"/>
        </w:rPr>
        <w:t xml:space="preserve">2.11.1. </w:t>
      </w:r>
      <w:r w:rsidR="00EC1B43" w:rsidRPr="00C53F99">
        <w:rPr>
          <w:sz w:val="24"/>
          <w:szCs w:val="24"/>
        </w:rPr>
        <w:t xml:space="preserve">Услуги, необходимые и обязательные для предоставления муниципальной услуги, отсутствуют. </w:t>
      </w:r>
    </w:p>
    <w:p w:rsidR="00BF299D" w:rsidRPr="00C53F99" w:rsidRDefault="00BF299D" w:rsidP="00C53F99">
      <w:pPr>
        <w:pStyle w:val="ConsPlusNormal"/>
        <w:ind w:firstLine="709"/>
        <w:jc w:val="both"/>
        <w:rPr>
          <w:rFonts w:ascii="Times New Roman" w:hAnsi="Times New Roman"/>
          <w:sz w:val="24"/>
          <w:szCs w:val="24"/>
          <w:highlight w:val="yellow"/>
        </w:rPr>
      </w:pPr>
    </w:p>
    <w:p w:rsidR="00BF299D" w:rsidRPr="00C53F99" w:rsidRDefault="00C930AE" w:rsidP="00C53F99">
      <w:pPr>
        <w:autoSpaceDE w:val="0"/>
        <w:autoSpaceDN w:val="0"/>
        <w:adjustRightInd w:val="0"/>
        <w:spacing w:line="240" w:lineRule="auto"/>
        <w:ind w:firstLine="540"/>
        <w:jc w:val="center"/>
        <w:rPr>
          <w:b/>
          <w:bCs/>
          <w:sz w:val="24"/>
          <w:szCs w:val="24"/>
          <w:lang w:eastAsia="ru-RU"/>
        </w:rPr>
      </w:pPr>
      <w:r w:rsidRPr="00C53F99">
        <w:rPr>
          <w:b/>
          <w:bCs/>
          <w:sz w:val="24"/>
          <w:szCs w:val="24"/>
          <w:lang w:eastAsia="ru-RU"/>
        </w:rPr>
        <w:t>2.12.</w:t>
      </w:r>
      <w:r w:rsidR="00BF299D" w:rsidRPr="00C53F99">
        <w:rPr>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C53F99" w:rsidRDefault="006C5849" w:rsidP="00C53F99">
      <w:pPr>
        <w:pStyle w:val="ConsPlusNormal"/>
        <w:ind w:firstLine="709"/>
        <w:jc w:val="both"/>
        <w:rPr>
          <w:rFonts w:ascii="Times New Roman" w:hAnsi="Times New Roman"/>
          <w:b/>
          <w:sz w:val="24"/>
          <w:szCs w:val="24"/>
          <w:highlight w:val="yellow"/>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2.1</w:t>
      </w:r>
      <w:r w:rsidR="00C930AE" w:rsidRPr="00C53F99">
        <w:rPr>
          <w:rFonts w:ascii="Times New Roman" w:hAnsi="Times New Roman"/>
          <w:sz w:val="24"/>
          <w:szCs w:val="24"/>
        </w:rPr>
        <w:t>2.1</w:t>
      </w:r>
      <w:r w:rsidRPr="00C53F99">
        <w:rPr>
          <w:rFonts w:ascii="Times New Roman" w:hAnsi="Times New Roman"/>
          <w:sz w:val="24"/>
          <w:szCs w:val="24"/>
        </w:rPr>
        <w:t>. Административные процедуры по предоставлению муниципальной услуги осуществляются бесплатно.</w:t>
      </w:r>
    </w:p>
    <w:p w:rsidR="006C5849" w:rsidRPr="00C53F99" w:rsidRDefault="006C5849" w:rsidP="00C53F99">
      <w:pPr>
        <w:pStyle w:val="ConsPlusNormal"/>
        <w:jc w:val="both"/>
        <w:rPr>
          <w:rFonts w:ascii="Times New Roman" w:hAnsi="Times New Roman"/>
          <w:sz w:val="24"/>
          <w:szCs w:val="24"/>
        </w:rPr>
      </w:pPr>
    </w:p>
    <w:p w:rsidR="006C5849" w:rsidRPr="00C53F99" w:rsidRDefault="00C930AE" w:rsidP="00C53F99">
      <w:pPr>
        <w:pStyle w:val="ConsPlusNormal"/>
        <w:ind w:firstLine="709"/>
        <w:jc w:val="center"/>
        <w:outlineLvl w:val="2"/>
        <w:rPr>
          <w:rFonts w:ascii="Times New Roman" w:hAnsi="Times New Roman"/>
          <w:b/>
          <w:sz w:val="24"/>
          <w:szCs w:val="24"/>
        </w:rPr>
      </w:pPr>
      <w:r w:rsidRPr="00C53F99">
        <w:rPr>
          <w:rFonts w:ascii="Times New Roman" w:hAnsi="Times New Roman"/>
          <w:sz w:val="24"/>
          <w:szCs w:val="24"/>
        </w:rPr>
        <w:t>2.14.</w:t>
      </w:r>
      <w:r w:rsidR="006C5849" w:rsidRPr="00C53F99">
        <w:rPr>
          <w:rFonts w:ascii="Times New Roman" w:hAnsi="Times New Roman"/>
          <w:b/>
          <w:sz w:val="24"/>
          <w:szCs w:val="24"/>
        </w:rPr>
        <w:t>Максимальный срок ожидания в очереди при подаче запроса</w:t>
      </w:r>
    </w:p>
    <w:p w:rsidR="006C5849" w:rsidRPr="00C53F99" w:rsidRDefault="006C5849"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о предоставлении муниципальной услуги, услуги организации, участвующей в предоставлении муниципальной услуги, и при получении</w:t>
      </w:r>
    </w:p>
    <w:p w:rsidR="006C5849" w:rsidRPr="00C53F99" w:rsidRDefault="006C5849"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результата предоставления таких услуг</w:t>
      </w:r>
    </w:p>
    <w:p w:rsidR="006C5849" w:rsidRPr="00C53F99" w:rsidRDefault="006C5849" w:rsidP="00C53F99">
      <w:pPr>
        <w:pStyle w:val="ConsPlusNormal"/>
        <w:ind w:firstLine="709"/>
        <w:jc w:val="both"/>
        <w:rPr>
          <w:rFonts w:ascii="Times New Roman" w:hAnsi="Times New Roman"/>
          <w:b/>
          <w:sz w:val="24"/>
          <w:szCs w:val="24"/>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2.1</w:t>
      </w:r>
      <w:r w:rsidR="00C930AE" w:rsidRPr="00C53F99">
        <w:rPr>
          <w:rFonts w:ascii="Times New Roman" w:hAnsi="Times New Roman"/>
          <w:sz w:val="24"/>
          <w:szCs w:val="24"/>
        </w:rPr>
        <w:t>4</w:t>
      </w:r>
      <w:r w:rsidRPr="00C53F99">
        <w:rPr>
          <w:rFonts w:ascii="Times New Roman" w:hAnsi="Times New Roman"/>
          <w:sz w:val="24"/>
          <w:szCs w:val="24"/>
        </w:rPr>
        <w:t>.</w:t>
      </w:r>
      <w:r w:rsidR="00C930AE" w:rsidRPr="00C53F99">
        <w:rPr>
          <w:rFonts w:ascii="Times New Roman" w:hAnsi="Times New Roman"/>
          <w:sz w:val="24"/>
          <w:szCs w:val="24"/>
        </w:rPr>
        <w:t>1.</w:t>
      </w:r>
      <w:r w:rsidRPr="00C53F99">
        <w:rPr>
          <w:rFonts w:ascii="Times New Roman" w:hAnsi="Times New Roman"/>
          <w:sz w:val="24"/>
          <w:szCs w:val="24"/>
        </w:rPr>
        <w:t xml:space="preserve"> Максимальный срок ожидания в очереди при подаче документов для получения муниципальной услуги </w:t>
      </w:r>
      <w:r w:rsidR="006C74DF" w:rsidRPr="00C53F99">
        <w:rPr>
          <w:rFonts w:ascii="Times New Roman" w:hAnsi="Times New Roman"/>
          <w:sz w:val="24"/>
          <w:szCs w:val="24"/>
        </w:rPr>
        <w:t xml:space="preserve">и при получении результата предоставления муниципальной услуги </w:t>
      </w:r>
      <w:r w:rsidRPr="00C53F99">
        <w:rPr>
          <w:rFonts w:ascii="Times New Roman" w:hAnsi="Times New Roman"/>
          <w:sz w:val="24"/>
          <w:szCs w:val="24"/>
        </w:rPr>
        <w:t>составляет 15 минут.</w:t>
      </w:r>
      <w:r w:rsidR="006C74DF" w:rsidRPr="00C53F99">
        <w:rPr>
          <w:rFonts w:ascii="Times New Roman" w:hAnsi="Times New Roman"/>
          <w:sz w:val="24"/>
          <w:szCs w:val="24"/>
        </w:rPr>
        <w:t xml:space="preserve"> </w:t>
      </w:r>
    </w:p>
    <w:p w:rsidR="006C5849"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2.14.2. </w:t>
      </w:r>
      <w:r w:rsidR="006C5849" w:rsidRPr="00C53F99">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C53F99" w:rsidRDefault="00C930AE" w:rsidP="00C53F99">
      <w:pPr>
        <w:widowControl w:val="0"/>
        <w:autoSpaceDE w:val="0"/>
        <w:autoSpaceDN w:val="0"/>
        <w:adjustRightInd w:val="0"/>
        <w:spacing w:line="240" w:lineRule="auto"/>
        <w:ind w:firstLine="709"/>
        <w:jc w:val="both"/>
        <w:rPr>
          <w:sz w:val="24"/>
          <w:szCs w:val="24"/>
        </w:rPr>
      </w:pPr>
      <w:r w:rsidRPr="00C53F99">
        <w:rPr>
          <w:sz w:val="24"/>
          <w:szCs w:val="24"/>
        </w:rPr>
        <w:t xml:space="preserve">2.14.3. </w:t>
      </w:r>
      <w:r w:rsidR="006C5849" w:rsidRPr="00C53F99">
        <w:rPr>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C53F99" w:rsidRDefault="00C930AE" w:rsidP="00C53F99">
      <w:pPr>
        <w:widowControl w:val="0"/>
        <w:autoSpaceDE w:val="0"/>
        <w:autoSpaceDN w:val="0"/>
        <w:adjustRightInd w:val="0"/>
        <w:spacing w:line="240" w:lineRule="auto"/>
        <w:ind w:firstLine="709"/>
        <w:jc w:val="both"/>
        <w:rPr>
          <w:sz w:val="24"/>
          <w:szCs w:val="24"/>
        </w:rPr>
      </w:pPr>
      <w:r w:rsidRPr="00C53F99">
        <w:rPr>
          <w:sz w:val="24"/>
          <w:szCs w:val="24"/>
        </w:rPr>
        <w:t xml:space="preserve">2.14.4. </w:t>
      </w:r>
      <w:r w:rsidR="006C5849" w:rsidRPr="00C53F99">
        <w:rPr>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C930AE" w:rsidP="00C53F99">
      <w:pPr>
        <w:pStyle w:val="ConsPlusNormal"/>
        <w:ind w:firstLine="709"/>
        <w:jc w:val="center"/>
        <w:outlineLvl w:val="2"/>
        <w:rPr>
          <w:rFonts w:ascii="Times New Roman" w:hAnsi="Times New Roman"/>
          <w:b/>
          <w:sz w:val="24"/>
          <w:szCs w:val="24"/>
        </w:rPr>
      </w:pPr>
      <w:r w:rsidRPr="00C53F99">
        <w:rPr>
          <w:rFonts w:ascii="Times New Roman" w:hAnsi="Times New Roman"/>
          <w:b/>
          <w:sz w:val="24"/>
          <w:szCs w:val="24"/>
        </w:rPr>
        <w:t xml:space="preserve">2.15. </w:t>
      </w:r>
      <w:r w:rsidR="006C5849" w:rsidRPr="00C53F99">
        <w:rPr>
          <w:rFonts w:ascii="Times New Roman" w:hAnsi="Times New Roman"/>
          <w:b/>
          <w:sz w:val="24"/>
          <w:szCs w:val="24"/>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2.1</w:t>
      </w:r>
      <w:r w:rsidR="00C930AE" w:rsidRPr="00C53F99">
        <w:rPr>
          <w:rFonts w:ascii="Times New Roman" w:hAnsi="Times New Roman"/>
          <w:sz w:val="24"/>
          <w:szCs w:val="24"/>
        </w:rPr>
        <w:t>5</w:t>
      </w:r>
      <w:r w:rsidRPr="00C53F99">
        <w:rPr>
          <w:rFonts w:ascii="Times New Roman" w:hAnsi="Times New Roman"/>
          <w:sz w:val="24"/>
          <w:szCs w:val="24"/>
        </w:rPr>
        <w:t>.</w:t>
      </w:r>
      <w:r w:rsidR="00C930AE" w:rsidRPr="00C53F99">
        <w:rPr>
          <w:rFonts w:ascii="Times New Roman" w:hAnsi="Times New Roman"/>
          <w:sz w:val="24"/>
          <w:szCs w:val="24"/>
        </w:rPr>
        <w:t>1.</w:t>
      </w:r>
      <w:r w:rsidRPr="00C53F99">
        <w:rPr>
          <w:rFonts w:ascii="Times New Roman" w:hAnsi="Times New Roman"/>
          <w:sz w:val="24"/>
          <w:szCs w:val="24"/>
        </w:rPr>
        <w:t xml:space="preserve">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2.15.2. </w:t>
      </w:r>
      <w:r w:rsidR="006C5849" w:rsidRPr="00C53F99">
        <w:rPr>
          <w:rFonts w:ascii="Times New Roman" w:hAnsi="Times New Roman"/>
          <w:sz w:val="24"/>
          <w:szCs w:val="24"/>
        </w:rPr>
        <w:t>Заявление и прилагаемые к нему документы регистрируются в день их поступления.</w:t>
      </w:r>
    </w:p>
    <w:p w:rsidR="006C5849" w:rsidRPr="00C53F99" w:rsidRDefault="00C930AE" w:rsidP="00C53F99">
      <w:pPr>
        <w:widowControl w:val="0"/>
        <w:autoSpaceDE w:val="0"/>
        <w:autoSpaceDN w:val="0"/>
        <w:adjustRightInd w:val="0"/>
        <w:spacing w:line="240" w:lineRule="auto"/>
        <w:ind w:firstLine="709"/>
        <w:jc w:val="both"/>
        <w:rPr>
          <w:sz w:val="24"/>
          <w:szCs w:val="24"/>
        </w:rPr>
      </w:pPr>
      <w:r w:rsidRPr="00C53F99">
        <w:rPr>
          <w:sz w:val="24"/>
          <w:szCs w:val="24"/>
        </w:rPr>
        <w:t xml:space="preserve">2.15.3. </w:t>
      </w:r>
      <w:r w:rsidR="006C5849" w:rsidRPr="00C53F99">
        <w:rPr>
          <w:sz w:val="24"/>
          <w:szCs w:val="24"/>
        </w:rPr>
        <w:t>Срок регистрации обращения заявителя не должен превышать 10 минут.</w:t>
      </w:r>
    </w:p>
    <w:p w:rsidR="006C5849" w:rsidRPr="00C53F99" w:rsidRDefault="00C930AE" w:rsidP="00C53F99">
      <w:pPr>
        <w:widowControl w:val="0"/>
        <w:autoSpaceDE w:val="0"/>
        <w:autoSpaceDN w:val="0"/>
        <w:adjustRightInd w:val="0"/>
        <w:spacing w:line="240" w:lineRule="auto"/>
        <w:ind w:firstLine="709"/>
        <w:jc w:val="both"/>
        <w:rPr>
          <w:sz w:val="24"/>
          <w:szCs w:val="24"/>
        </w:rPr>
      </w:pPr>
      <w:r w:rsidRPr="00C53F99">
        <w:rPr>
          <w:sz w:val="24"/>
          <w:szCs w:val="24"/>
        </w:rPr>
        <w:t xml:space="preserve">2.15.4. </w:t>
      </w:r>
      <w:r w:rsidR="006C5849" w:rsidRPr="00C53F99">
        <w:rPr>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C53F99" w:rsidRDefault="00C930AE" w:rsidP="00C53F99">
      <w:pPr>
        <w:widowControl w:val="0"/>
        <w:autoSpaceDE w:val="0"/>
        <w:autoSpaceDN w:val="0"/>
        <w:adjustRightInd w:val="0"/>
        <w:spacing w:line="240" w:lineRule="auto"/>
        <w:ind w:firstLine="709"/>
        <w:jc w:val="both"/>
        <w:rPr>
          <w:sz w:val="24"/>
          <w:szCs w:val="24"/>
        </w:rPr>
      </w:pPr>
      <w:r w:rsidRPr="00C53F99">
        <w:rPr>
          <w:sz w:val="24"/>
          <w:szCs w:val="24"/>
        </w:rPr>
        <w:lastRenderedPageBreak/>
        <w:t xml:space="preserve">2.15.5. </w:t>
      </w:r>
      <w:r w:rsidR="006C5849" w:rsidRPr="00C53F99">
        <w:rPr>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C53F99" w:rsidRDefault="00C930AE" w:rsidP="00C53F99">
      <w:pPr>
        <w:widowControl w:val="0"/>
        <w:autoSpaceDE w:val="0"/>
        <w:autoSpaceDN w:val="0"/>
        <w:adjustRightInd w:val="0"/>
        <w:spacing w:line="240" w:lineRule="auto"/>
        <w:ind w:firstLine="709"/>
        <w:jc w:val="both"/>
        <w:rPr>
          <w:sz w:val="24"/>
          <w:szCs w:val="24"/>
        </w:rPr>
      </w:pPr>
      <w:r w:rsidRPr="00C53F99">
        <w:rPr>
          <w:sz w:val="24"/>
          <w:szCs w:val="24"/>
        </w:rPr>
        <w:t xml:space="preserve">2.15.6. </w:t>
      </w:r>
      <w:r w:rsidR="006C5849" w:rsidRPr="00C53F99">
        <w:rPr>
          <w:sz w:val="24"/>
          <w:szCs w:val="24"/>
        </w:rPr>
        <w:t>При направлении заявления через Портал регистрация электронного заявления осуществляется в автоматическом режиме.</w:t>
      </w:r>
    </w:p>
    <w:p w:rsidR="006C5849" w:rsidRPr="00C53F99" w:rsidRDefault="006C5849" w:rsidP="00C53F99">
      <w:pPr>
        <w:pStyle w:val="ConsPlusNormal"/>
        <w:ind w:firstLine="709"/>
        <w:jc w:val="both"/>
        <w:rPr>
          <w:rFonts w:ascii="Times New Roman" w:hAnsi="Times New Roman"/>
          <w:b/>
          <w:sz w:val="24"/>
          <w:szCs w:val="24"/>
          <w:highlight w:val="yellow"/>
        </w:rPr>
      </w:pPr>
    </w:p>
    <w:p w:rsidR="006C5849" w:rsidRPr="00C53F99" w:rsidRDefault="00C930AE" w:rsidP="00C53F99">
      <w:pPr>
        <w:pStyle w:val="ConsPlusNormal"/>
        <w:jc w:val="center"/>
        <w:outlineLvl w:val="2"/>
        <w:rPr>
          <w:rFonts w:ascii="Times New Roman" w:hAnsi="Times New Roman"/>
          <w:b/>
          <w:sz w:val="24"/>
          <w:szCs w:val="24"/>
        </w:rPr>
      </w:pPr>
      <w:r w:rsidRPr="00C53F99">
        <w:rPr>
          <w:rFonts w:ascii="Times New Roman" w:hAnsi="Times New Roman"/>
          <w:b/>
          <w:sz w:val="24"/>
          <w:szCs w:val="24"/>
        </w:rPr>
        <w:t xml:space="preserve">2.16. </w:t>
      </w:r>
      <w:r w:rsidR="006C5849" w:rsidRPr="00C53F99">
        <w:rPr>
          <w:rFonts w:ascii="Times New Roman" w:hAnsi="Times New Roman"/>
          <w:b/>
          <w:sz w:val="24"/>
          <w:szCs w:val="24"/>
        </w:rPr>
        <w:t>Требования к помещениям, в которых предоставляются</w:t>
      </w:r>
    </w:p>
    <w:p w:rsidR="006C5849" w:rsidRPr="00C53F99" w:rsidRDefault="006C5849" w:rsidP="00C53F99">
      <w:pPr>
        <w:pStyle w:val="ConsPlusNormal"/>
        <w:jc w:val="center"/>
        <w:rPr>
          <w:rFonts w:ascii="Times New Roman" w:hAnsi="Times New Roman"/>
          <w:b/>
          <w:sz w:val="24"/>
          <w:szCs w:val="24"/>
        </w:rPr>
      </w:pPr>
      <w:r w:rsidRPr="00C53F99">
        <w:rPr>
          <w:rFonts w:ascii="Times New Roman" w:hAnsi="Times New Roman"/>
          <w:b/>
          <w:sz w:val="24"/>
          <w:szCs w:val="24"/>
        </w:rPr>
        <w:t xml:space="preserve">муниципальные услуги, услуги организации, </w:t>
      </w:r>
    </w:p>
    <w:p w:rsidR="006C5849" w:rsidRPr="00C53F99" w:rsidRDefault="006C5849" w:rsidP="00C53F99">
      <w:pPr>
        <w:pStyle w:val="ConsPlusNormal"/>
        <w:jc w:val="center"/>
        <w:rPr>
          <w:rFonts w:ascii="Times New Roman" w:hAnsi="Times New Roman"/>
          <w:b/>
          <w:sz w:val="24"/>
          <w:szCs w:val="24"/>
        </w:rPr>
      </w:pPr>
      <w:r w:rsidRPr="00C53F99">
        <w:rPr>
          <w:rFonts w:ascii="Times New Roman" w:hAnsi="Times New Roman"/>
          <w:b/>
          <w:sz w:val="24"/>
          <w:szCs w:val="24"/>
        </w:rPr>
        <w:t xml:space="preserve">участвующей в предоставлении муниципальной услуги, </w:t>
      </w:r>
    </w:p>
    <w:p w:rsidR="006C5849" w:rsidRPr="00C53F99" w:rsidRDefault="006C5849" w:rsidP="00C53F99">
      <w:pPr>
        <w:pStyle w:val="ConsPlusNormal"/>
        <w:jc w:val="center"/>
        <w:rPr>
          <w:rFonts w:ascii="Times New Roman" w:hAnsi="Times New Roman"/>
          <w:b/>
          <w:sz w:val="24"/>
          <w:szCs w:val="24"/>
        </w:rPr>
      </w:pPr>
      <w:r w:rsidRPr="00C53F99">
        <w:rPr>
          <w:rFonts w:ascii="Times New Roman" w:hAnsi="Times New Roman"/>
          <w:b/>
          <w:sz w:val="24"/>
          <w:szCs w:val="24"/>
        </w:rPr>
        <w:t xml:space="preserve">к местам ожидания и приема заявителей, размещению и </w:t>
      </w:r>
    </w:p>
    <w:p w:rsidR="006C5849" w:rsidRPr="00C53F99" w:rsidRDefault="006C5849" w:rsidP="00C53F99">
      <w:pPr>
        <w:pStyle w:val="ConsPlusNormal"/>
        <w:jc w:val="center"/>
        <w:rPr>
          <w:rFonts w:ascii="Times New Roman" w:hAnsi="Times New Roman"/>
          <w:b/>
          <w:sz w:val="24"/>
          <w:szCs w:val="24"/>
        </w:rPr>
      </w:pPr>
      <w:r w:rsidRPr="00C53F99">
        <w:rPr>
          <w:rFonts w:ascii="Times New Roman" w:hAnsi="Times New Roman"/>
          <w:b/>
          <w:sz w:val="24"/>
          <w:szCs w:val="24"/>
        </w:rPr>
        <w:t>оформлению визуальной, текстовой и мультимедийной информации</w:t>
      </w:r>
    </w:p>
    <w:p w:rsidR="006C5849" w:rsidRPr="00C53F99" w:rsidRDefault="006C5849" w:rsidP="00C53F99">
      <w:pPr>
        <w:pStyle w:val="ConsPlusNormal"/>
        <w:jc w:val="center"/>
        <w:rPr>
          <w:rFonts w:ascii="Times New Roman" w:hAnsi="Times New Roman"/>
          <w:b/>
          <w:sz w:val="24"/>
          <w:szCs w:val="24"/>
        </w:rPr>
      </w:pPr>
      <w:r w:rsidRPr="00C53F99">
        <w:rPr>
          <w:rFonts w:ascii="Times New Roman" w:hAnsi="Times New Roman"/>
          <w:b/>
          <w:sz w:val="24"/>
          <w:szCs w:val="24"/>
        </w:rPr>
        <w:t>о порядке предоставления муниципальной услуги</w:t>
      </w:r>
    </w:p>
    <w:p w:rsidR="006C5849" w:rsidRPr="00C53F99" w:rsidRDefault="006C5849" w:rsidP="00C53F99">
      <w:pPr>
        <w:pStyle w:val="ConsPlusNormal"/>
        <w:ind w:firstLine="709"/>
        <w:jc w:val="both"/>
        <w:rPr>
          <w:rFonts w:ascii="Times New Roman" w:hAnsi="Times New Roman"/>
          <w:sz w:val="24"/>
          <w:szCs w:val="24"/>
          <w:highlight w:val="yellow"/>
        </w:rPr>
      </w:pPr>
    </w:p>
    <w:p w:rsidR="00C930AE" w:rsidRPr="00C53F99" w:rsidRDefault="00C930AE" w:rsidP="00C53F99">
      <w:pPr>
        <w:pStyle w:val="ConsPlusNormal"/>
        <w:jc w:val="both"/>
        <w:rPr>
          <w:rFonts w:ascii="Times New Roman" w:hAnsi="Times New Roman"/>
          <w:sz w:val="24"/>
          <w:szCs w:val="24"/>
        </w:rPr>
      </w:pPr>
      <w:r w:rsidRPr="00C53F99">
        <w:rPr>
          <w:rFonts w:ascii="Times New Roman" w:hAnsi="Times New Roman"/>
          <w:b/>
          <w:i/>
          <w:sz w:val="24"/>
          <w:szCs w:val="24"/>
        </w:rPr>
        <w:t>При организации предоставления муниципальной услуги в ОМСУ:</w:t>
      </w:r>
    </w:p>
    <w:p w:rsidR="00246509" w:rsidRPr="00C53F99" w:rsidRDefault="00C930AE" w:rsidP="00C53F99">
      <w:pPr>
        <w:pStyle w:val="ConsPlusNormal"/>
        <w:ind w:firstLine="360"/>
        <w:jc w:val="both"/>
        <w:rPr>
          <w:rFonts w:ascii="Times New Roman" w:hAnsi="Times New Roman"/>
          <w:sz w:val="24"/>
          <w:szCs w:val="24"/>
        </w:rPr>
      </w:pPr>
      <w:r w:rsidRPr="00C53F99">
        <w:rPr>
          <w:rFonts w:ascii="Times New Roman" w:hAnsi="Times New Roman"/>
          <w:sz w:val="24"/>
          <w:szCs w:val="24"/>
        </w:rPr>
        <w:t xml:space="preserve">2.16.1. </w:t>
      </w:r>
      <w:r w:rsidR="00246509" w:rsidRPr="00C53F99">
        <w:rPr>
          <w:rFonts w:ascii="Times New Roman" w:hAnsi="Times New Roman"/>
          <w:sz w:val="24"/>
          <w:szCs w:val="24"/>
        </w:rPr>
        <w:t>Вход в здание уполномоченного органа должен быть оборудован информационной табличкой (вывеской), содержащей информацию о наименовании учреждения и режиме работы, удобной лестницей с поручнями, а также пандусами для беспрепятственного передвижения инвалидных колясок.</w:t>
      </w:r>
    </w:p>
    <w:p w:rsidR="00246509" w:rsidRPr="00C53F99" w:rsidRDefault="00246509" w:rsidP="00C53F99">
      <w:pPr>
        <w:pStyle w:val="ConsPlusNormal"/>
        <w:ind w:firstLine="360"/>
        <w:jc w:val="both"/>
        <w:rPr>
          <w:rFonts w:ascii="Times New Roman" w:hAnsi="Times New Roman"/>
          <w:sz w:val="24"/>
          <w:szCs w:val="24"/>
        </w:rPr>
      </w:pPr>
      <w:r w:rsidRPr="00C53F99">
        <w:rPr>
          <w:rFonts w:ascii="Times New Roman" w:hAnsi="Times New Roman"/>
          <w:sz w:val="24"/>
          <w:szCs w:val="24"/>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246509" w:rsidRPr="00C53F99" w:rsidRDefault="00246509" w:rsidP="00C53F99">
      <w:pPr>
        <w:tabs>
          <w:tab w:val="left" w:pos="540"/>
        </w:tabs>
        <w:spacing w:line="240" w:lineRule="auto"/>
        <w:ind w:firstLine="360"/>
        <w:jc w:val="both"/>
        <w:rPr>
          <w:sz w:val="24"/>
          <w:szCs w:val="24"/>
        </w:rPr>
      </w:pPr>
      <w:r w:rsidRPr="00C53F99">
        <w:rPr>
          <w:sz w:val="24"/>
          <w:szCs w:val="24"/>
        </w:rPr>
        <w:t>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246509" w:rsidRPr="00C53F99" w:rsidRDefault="00246509" w:rsidP="00C53F99">
      <w:pPr>
        <w:tabs>
          <w:tab w:val="left" w:pos="540"/>
        </w:tabs>
        <w:spacing w:line="240" w:lineRule="auto"/>
        <w:ind w:firstLine="360"/>
        <w:jc w:val="both"/>
        <w:rPr>
          <w:sz w:val="24"/>
          <w:szCs w:val="24"/>
        </w:rPr>
      </w:pPr>
      <w:r w:rsidRPr="00C53F99">
        <w:rPr>
          <w:sz w:val="24"/>
          <w:szCs w:val="24"/>
        </w:rPr>
        <w:t>Беспрепятственный вход инвалидов в учреждение и выход из него.</w:t>
      </w:r>
    </w:p>
    <w:p w:rsidR="00246509" w:rsidRPr="00C53F99" w:rsidRDefault="00246509" w:rsidP="00C53F99">
      <w:pPr>
        <w:tabs>
          <w:tab w:val="left" w:pos="540"/>
        </w:tabs>
        <w:spacing w:line="240" w:lineRule="auto"/>
        <w:ind w:firstLine="360"/>
        <w:jc w:val="both"/>
        <w:rPr>
          <w:sz w:val="24"/>
          <w:szCs w:val="24"/>
        </w:rPr>
      </w:pPr>
      <w:r w:rsidRPr="00C53F99">
        <w:rPr>
          <w:sz w:val="24"/>
          <w:szCs w:val="24"/>
        </w:rPr>
        <w:t>Возможность самостоятельного передвижения инвалидов по территории учреждения.</w:t>
      </w:r>
    </w:p>
    <w:p w:rsidR="00246509" w:rsidRPr="00C53F99" w:rsidRDefault="00246509" w:rsidP="00C53F99">
      <w:pPr>
        <w:tabs>
          <w:tab w:val="left" w:pos="540"/>
        </w:tabs>
        <w:spacing w:line="240" w:lineRule="auto"/>
        <w:ind w:firstLine="360"/>
        <w:jc w:val="both"/>
        <w:rPr>
          <w:sz w:val="24"/>
          <w:szCs w:val="24"/>
        </w:rPr>
      </w:pPr>
      <w:r w:rsidRPr="00C53F99">
        <w:rPr>
          <w:sz w:val="24"/>
          <w:szCs w:val="24"/>
        </w:rPr>
        <w:t>Сопровождение инвалидов, имеющих стойкие расстройства функций зрения и самостоятельного передвижения, и оказания им помощи на территории учреждения.</w:t>
      </w:r>
    </w:p>
    <w:p w:rsidR="00246509" w:rsidRPr="00C53F99" w:rsidRDefault="00246509" w:rsidP="00C53F99">
      <w:pPr>
        <w:tabs>
          <w:tab w:val="left" w:pos="540"/>
        </w:tabs>
        <w:spacing w:line="240" w:lineRule="auto"/>
        <w:ind w:firstLine="360"/>
        <w:jc w:val="both"/>
        <w:rPr>
          <w:sz w:val="24"/>
          <w:szCs w:val="24"/>
        </w:rPr>
      </w:pPr>
      <w:r w:rsidRPr="00C53F99">
        <w:rPr>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246509" w:rsidRPr="00C53F99" w:rsidRDefault="00246509" w:rsidP="00C53F99">
      <w:pPr>
        <w:tabs>
          <w:tab w:val="left" w:pos="540"/>
        </w:tabs>
        <w:spacing w:line="240" w:lineRule="auto"/>
        <w:ind w:firstLine="360"/>
        <w:jc w:val="both"/>
        <w:rPr>
          <w:sz w:val="24"/>
          <w:szCs w:val="24"/>
        </w:rPr>
      </w:pPr>
      <w:r w:rsidRPr="00C53F9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6509" w:rsidRPr="00C53F99" w:rsidRDefault="00246509" w:rsidP="00C53F99">
      <w:pPr>
        <w:tabs>
          <w:tab w:val="left" w:pos="540"/>
        </w:tabs>
        <w:spacing w:line="240" w:lineRule="auto"/>
        <w:ind w:firstLine="360"/>
        <w:jc w:val="both"/>
        <w:rPr>
          <w:sz w:val="24"/>
          <w:szCs w:val="24"/>
        </w:rPr>
      </w:pPr>
      <w:r w:rsidRPr="00C53F99">
        <w:rPr>
          <w:sz w:val="24"/>
          <w:szCs w:val="24"/>
        </w:rPr>
        <w:t>Допуск в учреждение сурдопереводчика и тифлосурдопереводчика.</w:t>
      </w:r>
    </w:p>
    <w:p w:rsidR="00246509" w:rsidRPr="00C53F99" w:rsidRDefault="00246509" w:rsidP="00C53F99">
      <w:pPr>
        <w:tabs>
          <w:tab w:val="left" w:pos="540"/>
        </w:tabs>
        <w:spacing w:line="240" w:lineRule="auto"/>
        <w:ind w:firstLine="360"/>
        <w:jc w:val="both"/>
        <w:rPr>
          <w:sz w:val="24"/>
          <w:szCs w:val="24"/>
        </w:rPr>
      </w:pPr>
      <w:r w:rsidRPr="00C53F99">
        <w:rPr>
          <w:sz w:val="24"/>
          <w:szCs w:val="24"/>
        </w:rPr>
        <w:t>Допуск в учреждение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6509" w:rsidRPr="00C53F99" w:rsidRDefault="00246509" w:rsidP="00C53F99">
      <w:pPr>
        <w:tabs>
          <w:tab w:val="left" w:pos="540"/>
        </w:tabs>
        <w:spacing w:line="240" w:lineRule="auto"/>
        <w:ind w:firstLine="360"/>
        <w:jc w:val="both"/>
        <w:rPr>
          <w:sz w:val="24"/>
          <w:szCs w:val="24"/>
        </w:rPr>
      </w:pPr>
      <w:r w:rsidRPr="00C53F99">
        <w:rPr>
          <w:sz w:val="24"/>
          <w:szCs w:val="24"/>
        </w:rPr>
        <w:t>Предоставление, при необходимости, услуги по электронной почте.</w:t>
      </w:r>
    </w:p>
    <w:p w:rsidR="00246509" w:rsidRPr="00C53F99" w:rsidRDefault="00246509" w:rsidP="00C53F99">
      <w:pPr>
        <w:tabs>
          <w:tab w:val="left" w:pos="540"/>
        </w:tabs>
        <w:spacing w:line="240" w:lineRule="auto"/>
        <w:ind w:firstLine="360"/>
        <w:jc w:val="both"/>
        <w:rPr>
          <w:sz w:val="24"/>
          <w:szCs w:val="24"/>
        </w:rPr>
      </w:pPr>
      <w:r w:rsidRPr="00C53F99">
        <w:rPr>
          <w:sz w:val="24"/>
          <w:szCs w:val="24"/>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246509" w:rsidRPr="00C53F99" w:rsidRDefault="00246509" w:rsidP="00C53F99">
      <w:pPr>
        <w:pStyle w:val="ConsPlusNormal"/>
        <w:ind w:firstLine="360"/>
        <w:jc w:val="both"/>
        <w:rPr>
          <w:rFonts w:ascii="Times New Roman" w:hAnsi="Times New Roman"/>
          <w:sz w:val="24"/>
          <w:szCs w:val="24"/>
        </w:rPr>
      </w:pPr>
      <w:r w:rsidRPr="00C53F99">
        <w:rPr>
          <w:rFonts w:ascii="Times New Roman" w:hAnsi="Times New Roman"/>
          <w:sz w:val="24"/>
          <w:szCs w:val="24"/>
        </w:rPr>
        <w:t>Прием заявителей и оказание услуги в уполномоченном органе осуществляется непосредственно в отделе, предоставляющем услугу.</w:t>
      </w:r>
    </w:p>
    <w:p w:rsidR="00246509" w:rsidRPr="00C53F99" w:rsidRDefault="00246509" w:rsidP="00C53F99">
      <w:pPr>
        <w:pStyle w:val="ConsPlusNormal"/>
        <w:ind w:firstLine="360"/>
        <w:jc w:val="both"/>
        <w:rPr>
          <w:rFonts w:ascii="Times New Roman" w:hAnsi="Times New Roman"/>
          <w:sz w:val="24"/>
          <w:szCs w:val="24"/>
        </w:rPr>
      </w:pPr>
      <w:r w:rsidRPr="00C53F99">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246509" w:rsidRPr="00C53F99" w:rsidRDefault="00246509" w:rsidP="00C53F99">
      <w:pPr>
        <w:pStyle w:val="ConsPlusNormal"/>
        <w:ind w:firstLine="360"/>
        <w:jc w:val="both"/>
        <w:rPr>
          <w:rFonts w:ascii="Times New Roman" w:hAnsi="Times New Roman"/>
          <w:sz w:val="24"/>
          <w:szCs w:val="24"/>
        </w:rPr>
      </w:pPr>
      <w:r w:rsidRPr="00C53F99">
        <w:rPr>
          <w:rFonts w:ascii="Times New Roman" w:hAnsi="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246509" w:rsidRPr="00C53F99" w:rsidRDefault="00246509" w:rsidP="00C53F99">
      <w:pPr>
        <w:pStyle w:val="ConsPlusNormal"/>
        <w:ind w:firstLine="360"/>
        <w:jc w:val="both"/>
        <w:rPr>
          <w:rFonts w:ascii="Times New Roman" w:hAnsi="Times New Roman"/>
          <w:sz w:val="24"/>
          <w:szCs w:val="24"/>
        </w:rPr>
      </w:pPr>
      <w:r w:rsidRPr="00C53F99">
        <w:rPr>
          <w:rFonts w:ascii="Times New Roman" w:hAnsi="Times New Roman"/>
          <w:sz w:val="24"/>
          <w:szCs w:val="24"/>
        </w:rPr>
        <w:t xml:space="preserve">В кабинете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w:t>
      </w:r>
      <w:r w:rsidRPr="00C53F99">
        <w:rPr>
          <w:rFonts w:ascii="Times New Roman" w:hAnsi="Times New Roman"/>
          <w:sz w:val="24"/>
          <w:szCs w:val="24"/>
        </w:rPr>
        <w:lastRenderedPageBreak/>
        <w:t xml:space="preserve">информацию и направляющего заявителя к нужному сотруднику. </w:t>
      </w:r>
    </w:p>
    <w:p w:rsidR="00246509" w:rsidRPr="00C53F99" w:rsidRDefault="00246509" w:rsidP="00C53F99">
      <w:pPr>
        <w:pStyle w:val="ConsPlusNormal"/>
        <w:ind w:firstLine="360"/>
        <w:jc w:val="both"/>
        <w:rPr>
          <w:rFonts w:ascii="Times New Roman" w:hAnsi="Times New Roman"/>
          <w:sz w:val="24"/>
          <w:szCs w:val="24"/>
        </w:rPr>
      </w:pPr>
      <w:r w:rsidRPr="00C53F99">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246509" w:rsidRPr="00C53F99" w:rsidRDefault="00246509" w:rsidP="00C53F99">
      <w:pPr>
        <w:pStyle w:val="ConsPlusNormal"/>
        <w:ind w:firstLine="360"/>
        <w:jc w:val="both"/>
        <w:rPr>
          <w:rFonts w:ascii="Times New Roman" w:hAnsi="Times New Roman"/>
          <w:sz w:val="24"/>
          <w:szCs w:val="24"/>
        </w:rPr>
      </w:pPr>
      <w:r w:rsidRPr="00C53F99">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246509" w:rsidRPr="00C53F99" w:rsidRDefault="00246509" w:rsidP="00C53F99">
      <w:pPr>
        <w:pStyle w:val="ConsPlusNormal"/>
        <w:ind w:firstLine="360"/>
        <w:jc w:val="both"/>
        <w:rPr>
          <w:rFonts w:ascii="Times New Roman" w:hAnsi="Times New Roman"/>
          <w:sz w:val="24"/>
          <w:szCs w:val="24"/>
        </w:rPr>
      </w:pPr>
      <w:r w:rsidRPr="00C53F99">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C930AE" w:rsidP="00C53F99">
      <w:pPr>
        <w:pStyle w:val="ConsPlusNormal"/>
        <w:ind w:firstLine="709"/>
        <w:jc w:val="center"/>
        <w:outlineLvl w:val="2"/>
        <w:rPr>
          <w:rFonts w:ascii="Times New Roman" w:hAnsi="Times New Roman"/>
          <w:b/>
          <w:sz w:val="24"/>
          <w:szCs w:val="24"/>
        </w:rPr>
      </w:pPr>
      <w:r w:rsidRPr="00C53F99">
        <w:rPr>
          <w:rFonts w:ascii="Times New Roman" w:hAnsi="Times New Roman"/>
          <w:b/>
          <w:sz w:val="24"/>
          <w:szCs w:val="24"/>
        </w:rPr>
        <w:t xml:space="preserve">2.17. </w:t>
      </w:r>
      <w:r w:rsidR="006C5849" w:rsidRPr="00C53F99">
        <w:rPr>
          <w:rFonts w:ascii="Times New Roman" w:hAnsi="Times New Roman"/>
          <w:b/>
          <w:sz w:val="24"/>
          <w:szCs w:val="24"/>
        </w:rPr>
        <w:t>Показатели доступности и качества муниципальных услуг</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w:t>
      </w:r>
      <w:r w:rsidR="00C930AE" w:rsidRPr="00C53F99">
        <w:rPr>
          <w:rFonts w:ascii="Times New Roman" w:hAnsi="Times New Roman"/>
          <w:sz w:val="24"/>
          <w:szCs w:val="24"/>
        </w:rPr>
        <w:t>17.1</w:t>
      </w:r>
      <w:r w:rsidRPr="00C53F99">
        <w:rPr>
          <w:rFonts w:ascii="Times New Roman" w:hAnsi="Times New Roman"/>
          <w:sz w:val="24"/>
          <w:szCs w:val="24"/>
        </w:rPr>
        <w:t>. Показатели доступности и качества муниципальных услуг:</w:t>
      </w:r>
    </w:p>
    <w:p w:rsidR="00C930AE"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администрации </w:t>
      </w:r>
      <w:r w:rsidR="00246509" w:rsidRPr="00C53F99">
        <w:rPr>
          <w:rFonts w:ascii="Times New Roman" w:hAnsi="Times New Roman"/>
          <w:sz w:val="24"/>
          <w:szCs w:val="24"/>
        </w:rPr>
        <w:t>рабочего поселка (пгт) Архара</w:t>
      </w:r>
      <w:r w:rsidRPr="00C53F99">
        <w:rPr>
          <w:rFonts w:ascii="Times New Roman" w:hAnsi="Times New Roman"/>
          <w:sz w:val="24"/>
          <w:szCs w:val="24"/>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C930AE"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930AE"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3) соблюдение сроков исполнения административных процедур;</w:t>
      </w:r>
    </w:p>
    <w:p w:rsidR="00C930AE"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30AE"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 соблюдение графика работы с заявителями по предоставлению муниципальной услуги;</w:t>
      </w:r>
    </w:p>
    <w:p w:rsidR="00C930AE"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6) доля заявителей, получивших муниципальную услугу в электронном виде;</w:t>
      </w:r>
    </w:p>
    <w:p w:rsidR="00C930AE"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7) количество взаимодействий заявителя с должностными лицами при предоставлении муниципальной услуги и их продолжительность; </w:t>
      </w:r>
    </w:p>
    <w:p w:rsidR="00C930AE"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930AE" w:rsidRPr="00C53F99" w:rsidRDefault="00C930A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C930AE" w:rsidP="00C53F99">
      <w:pPr>
        <w:widowControl w:val="0"/>
        <w:autoSpaceDE w:val="0"/>
        <w:autoSpaceDN w:val="0"/>
        <w:adjustRightInd w:val="0"/>
        <w:spacing w:line="240" w:lineRule="auto"/>
        <w:ind w:firstLine="709"/>
        <w:jc w:val="center"/>
        <w:outlineLvl w:val="2"/>
        <w:rPr>
          <w:b/>
          <w:sz w:val="24"/>
          <w:szCs w:val="24"/>
        </w:rPr>
      </w:pPr>
      <w:r w:rsidRPr="00C53F99">
        <w:rPr>
          <w:b/>
          <w:sz w:val="24"/>
          <w:szCs w:val="24"/>
        </w:rPr>
        <w:t xml:space="preserve">2.18. </w:t>
      </w:r>
      <w:r w:rsidR="006C5849" w:rsidRPr="00C53F99">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C53F99" w:rsidRDefault="006C5849" w:rsidP="00C53F99">
      <w:pPr>
        <w:widowControl w:val="0"/>
        <w:autoSpaceDE w:val="0"/>
        <w:autoSpaceDN w:val="0"/>
        <w:adjustRightInd w:val="0"/>
        <w:spacing w:line="240" w:lineRule="auto"/>
        <w:ind w:firstLine="709"/>
        <w:jc w:val="both"/>
        <w:rPr>
          <w:sz w:val="24"/>
          <w:szCs w:val="24"/>
          <w:highlight w:val="yellow"/>
        </w:rPr>
      </w:pPr>
    </w:p>
    <w:p w:rsidR="00A91451" w:rsidRPr="00C53F99" w:rsidRDefault="00C930AE" w:rsidP="00C53F99">
      <w:pPr>
        <w:widowControl w:val="0"/>
        <w:autoSpaceDE w:val="0"/>
        <w:autoSpaceDN w:val="0"/>
        <w:adjustRightInd w:val="0"/>
        <w:spacing w:line="240" w:lineRule="auto"/>
        <w:ind w:firstLine="709"/>
        <w:jc w:val="both"/>
        <w:rPr>
          <w:sz w:val="24"/>
          <w:szCs w:val="24"/>
        </w:rPr>
      </w:pPr>
      <w:r w:rsidRPr="00C53F99">
        <w:rPr>
          <w:sz w:val="24"/>
          <w:szCs w:val="24"/>
        </w:rPr>
        <w:t>2.18.</w:t>
      </w:r>
      <w:r w:rsidR="00A91451" w:rsidRPr="00C53F99">
        <w:rPr>
          <w:sz w:val="24"/>
          <w:szCs w:val="24"/>
        </w:rPr>
        <w:t xml:space="preserve">1. </w:t>
      </w:r>
      <w:r w:rsidR="00516FF8" w:rsidRPr="00C53F99">
        <w:rPr>
          <w:sz w:val="24"/>
          <w:szCs w:val="24"/>
        </w:rPr>
        <w:t xml:space="preserve">Предоставление муниципальной услуги может быть организовано </w:t>
      </w:r>
      <w:r w:rsidR="00D650BA" w:rsidRPr="00C53F99">
        <w:rPr>
          <w:sz w:val="24"/>
          <w:szCs w:val="24"/>
        </w:rPr>
        <w:t>ОМСУ</w:t>
      </w:r>
      <w:r w:rsidR="00516FF8" w:rsidRPr="00C53F99">
        <w:rPr>
          <w:sz w:val="24"/>
          <w:szCs w:val="24"/>
        </w:rPr>
        <w:t xml:space="preserve">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w:t>
      </w:r>
      <w:r w:rsidRPr="00C53F99">
        <w:rPr>
          <w:sz w:val="24"/>
          <w:szCs w:val="24"/>
        </w:rPr>
        <w:t xml:space="preserve"> </w:t>
      </w:r>
      <w:r w:rsidR="00516FF8" w:rsidRPr="00C53F99">
        <w:rPr>
          <w:sz w:val="24"/>
          <w:szCs w:val="24"/>
        </w:rPr>
        <w:t>без участия заявителя.</w:t>
      </w:r>
    </w:p>
    <w:p w:rsidR="00516FF8" w:rsidRPr="00C53F99" w:rsidRDefault="00C930AE" w:rsidP="00C53F99">
      <w:pPr>
        <w:widowControl w:val="0"/>
        <w:autoSpaceDE w:val="0"/>
        <w:autoSpaceDN w:val="0"/>
        <w:adjustRightInd w:val="0"/>
        <w:spacing w:line="240" w:lineRule="auto"/>
        <w:ind w:firstLine="709"/>
        <w:jc w:val="both"/>
        <w:rPr>
          <w:sz w:val="24"/>
          <w:szCs w:val="24"/>
        </w:rPr>
      </w:pPr>
      <w:r w:rsidRPr="00C53F99">
        <w:rPr>
          <w:sz w:val="24"/>
          <w:szCs w:val="24"/>
        </w:rPr>
        <w:t>2.18.</w:t>
      </w:r>
      <w:r w:rsidR="000A1C97" w:rsidRPr="00C53F99">
        <w:rPr>
          <w:sz w:val="24"/>
          <w:szCs w:val="24"/>
        </w:rPr>
        <w:t>2. При участии МФЦ</w:t>
      </w:r>
      <w:r w:rsidRPr="00C53F99">
        <w:rPr>
          <w:sz w:val="24"/>
          <w:szCs w:val="24"/>
        </w:rPr>
        <w:t xml:space="preserve"> </w:t>
      </w:r>
      <w:r w:rsidR="000A1C97" w:rsidRPr="00C53F99">
        <w:rPr>
          <w:sz w:val="24"/>
          <w:szCs w:val="24"/>
        </w:rPr>
        <w:t>предоставлении муниципальной услуги, МФЦ</w:t>
      </w:r>
      <w:r w:rsidR="005137CB" w:rsidRPr="00C53F99">
        <w:rPr>
          <w:sz w:val="24"/>
          <w:szCs w:val="24"/>
        </w:rPr>
        <w:t xml:space="preserve"> </w:t>
      </w:r>
      <w:r w:rsidR="000A1C97" w:rsidRPr="00C53F99">
        <w:rPr>
          <w:sz w:val="24"/>
          <w:szCs w:val="24"/>
        </w:rPr>
        <w:t>осуществляют следующие административные процедуры:</w:t>
      </w:r>
    </w:p>
    <w:p w:rsidR="000A1C97" w:rsidRPr="00C53F99" w:rsidRDefault="000A1C97" w:rsidP="00C53F99">
      <w:pPr>
        <w:widowControl w:val="0"/>
        <w:autoSpaceDE w:val="0"/>
        <w:autoSpaceDN w:val="0"/>
        <w:adjustRightInd w:val="0"/>
        <w:spacing w:line="240" w:lineRule="auto"/>
        <w:ind w:firstLine="709"/>
        <w:jc w:val="both"/>
        <w:rPr>
          <w:sz w:val="24"/>
          <w:szCs w:val="24"/>
        </w:rPr>
      </w:pPr>
      <w:r w:rsidRPr="00C53F99">
        <w:rPr>
          <w:sz w:val="24"/>
          <w:szCs w:val="24"/>
        </w:rPr>
        <w:t>1) прием и рассмотрение запросов заявителей о предоставлении муниципальной услуги;</w:t>
      </w:r>
    </w:p>
    <w:p w:rsidR="000A1C97" w:rsidRPr="00C53F99" w:rsidRDefault="000A1C97" w:rsidP="00C53F99">
      <w:pPr>
        <w:widowControl w:val="0"/>
        <w:autoSpaceDE w:val="0"/>
        <w:autoSpaceDN w:val="0"/>
        <w:adjustRightInd w:val="0"/>
        <w:spacing w:line="240" w:lineRule="auto"/>
        <w:ind w:firstLine="709"/>
        <w:jc w:val="both"/>
        <w:rPr>
          <w:sz w:val="24"/>
          <w:szCs w:val="24"/>
        </w:rPr>
      </w:pPr>
      <w:r w:rsidRPr="00C53F99">
        <w:rPr>
          <w:sz w:val="24"/>
          <w:szCs w:val="24"/>
        </w:rPr>
        <w:t xml:space="preserve">2) информирование заявителей о порядке предоставления муниципальной услуги в </w:t>
      </w:r>
      <w:r w:rsidRPr="00C53F99">
        <w:rPr>
          <w:sz w:val="24"/>
          <w:szCs w:val="24"/>
        </w:rPr>
        <w:lastRenderedPageBreak/>
        <w:t>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C53F99" w:rsidRDefault="000A1C97" w:rsidP="00C53F99">
      <w:pPr>
        <w:widowControl w:val="0"/>
        <w:autoSpaceDE w:val="0"/>
        <w:autoSpaceDN w:val="0"/>
        <w:adjustRightInd w:val="0"/>
        <w:spacing w:line="240" w:lineRule="auto"/>
        <w:ind w:firstLine="709"/>
        <w:jc w:val="both"/>
        <w:rPr>
          <w:sz w:val="24"/>
          <w:szCs w:val="24"/>
        </w:rPr>
      </w:pPr>
      <w:r w:rsidRPr="00C53F99">
        <w:rPr>
          <w:sz w:val="24"/>
          <w:szCs w:val="24"/>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C53F99" w:rsidRDefault="000A1C97" w:rsidP="00C53F99">
      <w:pPr>
        <w:widowControl w:val="0"/>
        <w:autoSpaceDE w:val="0"/>
        <w:autoSpaceDN w:val="0"/>
        <w:adjustRightInd w:val="0"/>
        <w:spacing w:line="240" w:lineRule="auto"/>
        <w:ind w:firstLine="709"/>
        <w:jc w:val="both"/>
        <w:rPr>
          <w:sz w:val="24"/>
          <w:szCs w:val="24"/>
        </w:rPr>
      </w:pPr>
      <w:r w:rsidRPr="00C53F99">
        <w:rPr>
          <w:sz w:val="24"/>
          <w:szCs w:val="24"/>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C53F99" w:rsidRDefault="005137CB" w:rsidP="00C53F99">
      <w:pPr>
        <w:widowControl w:val="0"/>
        <w:autoSpaceDE w:val="0"/>
        <w:autoSpaceDN w:val="0"/>
        <w:adjustRightInd w:val="0"/>
        <w:spacing w:line="240" w:lineRule="auto"/>
        <w:ind w:firstLine="709"/>
        <w:jc w:val="both"/>
        <w:rPr>
          <w:sz w:val="24"/>
          <w:szCs w:val="24"/>
        </w:rPr>
      </w:pPr>
      <w:r w:rsidRPr="00C53F99">
        <w:rPr>
          <w:sz w:val="24"/>
          <w:szCs w:val="24"/>
        </w:rPr>
        <w:t>2.18.</w:t>
      </w:r>
      <w:r w:rsidR="000A1C97" w:rsidRPr="00C53F99">
        <w:rPr>
          <w:sz w:val="24"/>
          <w:szCs w:val="24"/>
        </w:rPr>
        <w:t>3. МФЦ</w:t>
      </w:r>
      <w:r w:rsidRPr="00C53F99">
        <w:rPr>
          <w:sz w:val="24"/>
          <w:szCs w:val="24"/>
        </w:rPr>
        <w:t xml:space="preserve"> </w:t>
      </w:r>
      <w:r w:rsidR="000A1C97" w:rsidRPr="00C53F99">
        <w:rPr>
          <w:sz w:val="24"/>
          <w:szCs w:val="24"/>
        </w:rPr>
        <w:t xml:space="preserve">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C53F99">
        <w:rPr>
          <w:sz w:val="24"/>
          <w:szCs w:val="24"/>
        </w:rPr>
        <w:t xml:space="preserve">соответствующих </w:t>
      </w:r>
      <w:r w:rsidR="000A1C97" w:rsidRPr="00C53F99">
        <w:rPr>
          <w:sz w:val="24"/>
          <w:szCs w:val="24"/>
        </w:rPr>
        <w:t>административных процедур.</w:t>
      </w:r>
    </w:p>
    <w:p w:rsidR="00A91451" w:rsidRPr="00C53F99" w:rsidRDefault="005137CB" w:rsidP="00C53F99">
      <w:pPr>
        <w:widowControl w:val="0"/>
        <w:autoSpaceDE w:val="0"/>
        <w:autoSpaceDN w:val="0"/>
        <w:adjustRightInd w:val="0"/>
        <w:spacing w:line="240" w:lineRule="auto"/>
        <w:ind w:firstLine="709"/>
        <w:jc w:val="both"/>
        <w:rPr>
          <w:sz w:val="24"/>
          <w:szCs w:val="24"/>
        </w:rPr>
      </w:pPr>
      <w:r w:rsidRPr="00C53F99">
        <w:rPr>
          <w:sz w:val="24"/>
          <w:szCs w:val="24"/>
        </w:rPr>
        <w:t>2.18.</w:t>
      </w:r>
      <w:r w:rsidR="00BD5250" w:rsidRPr="00C53F99">
        <w:rPr>
          <w:sz w:val="24"/>
          <w:szCs w:val="24"/>
        </w:rPr>
        <w:t>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r w:rsidR="00B667B2" w:rsidRPr="00C53F99">
        <w:rPr>
          <w:sz w:val="24"/>
          <w:szCs w:val="24"/>
        </w:rPr>
        <w:t>.</w:t>
      </w:r>
    </w:p>
    <w:p w:rsidR="006C5849" w:rsidRPr="00C53F99" w:rsidRDefault="006C5849" w:rsidP="00C53F99">
      <w:pPr>
        <w:widowControl w:val="0"/>
        <w:autoSpaceDE w:val="0"/>
        <w:autoSpaceDN w:val="0"/>
        <w:adjustRightInd w:val="0"/>
        <w:spacing w:line="240" w:lineRule="auto"/>
        <w:ind w:firstLine="709"/>
        <w:jc w:val="both"/>
        <w:rPr>
          <w:sz w:val="24"/>
          <w:szCs w:val="24"/>
        </w:rPr>
      </w:pPr>
      <w:r w:rsidRPr="00C53F99">
        <w:rPr>
          <w:sz w:val="24"/>
          <w:szCs w:val="24"/>
        </w:rPr>
        <w:t>2.</w:t>
      </w:r>
      <w:r w:rsidR="005137CB" w:rsidRPr="00C53F99">
        <w:rPr>
          <w:sz w:val="24"/>
          <w:szCs w:val="24"/>
        </w:rPr>
        <w:t xml:space="preserve">18. </w:t>
      </w:r>
      <w:r w:rsidR="00B667B2" w:rsidRPr="00C53F99">
        <w:rPr>
          <w:sz w:val="24"/>
          <w:szCs w:val="24"/>
        </w:rPr>
        <w:t>5</w:t>
      </w:r>
      <w:r w:rsidRPr="00C53F99">
        <w:rPr>
          <w:sz w:val="24"/>
          <w:szCs w:val="24"/>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5849" w:rsidRPr="00C53F99" w:rsidRDefault="006C5849" w:rsidP="00C53F99">
      <w:pPr>
        <w:widowControl w:val="0"/>
        <w:autoSpaceDE w:val="0"/>
        <w:autoSpaceDN w:val="0"/>
        <w:adjustRightInd w:val="0"/>
        <w:spacing w:line="240" w:lineRule="auto"/>
        <w:ind w:firstLine="709"/>
        <w:jc w:val="both"/>
        <w:rPr>
          <w:sz w:val="24"/>
          <w:szCs w:val="24"/>
        </w:rPr>
      </w:pPr>
      <w:r w:rsidRPr="00C53F99">
        <w:rPr>
          <w:sz w:val="24"/>
          <w:szCs w:val="24"/>
        </w:rPr>
        <w:t>2.</w:t>
      </w:r>
      <w:r w:rsidR="005137CB" w:rsidRPr="00C53F99">
        <w:rPr>
          <w:sz w:val="24"/>
          <w:szCs w:val="24"/>
        </w:rPr>
        <w:t>18.</w:t>
      </w:r>
      <w:r w:rsidR="0047133C" w:rsidRPr="00C53F99">
        <w:rPr>
          <w:sz w:val="24"/>
          <w:szCs w:val="24"/>
        </w:rPr>
        <w:t>6</w:t>
      </w:r>
      <w:r w:rsidRPr="00C53F99">
        <w:rPr>
          <w:sz w:val="24"/>
          <w:szCs w:val="24"/>
        </w:rPr>
        <w:t>. Требования к электронным документам и электронным копиям документов, предоставляемым через Портал:</w:t>
      </w:r>
    </w:p>
    <w:p w:rsidR="006C5849" w:rsidRPr="00C53F99" w:rsidRDefault="006C5849" w:rsidP="00C53F99">
      <w:pPr>
        <w:widowControl w:val="0"/>
        <w:autoSpaceDE w:val="0"/>
        <w:autoSpaceDN w:val="0"/>
        <w:adjustRightInd w:val="0"/>
        <w:spacing w:line="240" w:lineRule="auto"/>
        <w:ind w:firstLine="709"/>
        <w:jc w:val="both"/>
        <w:rPr>
          <w:sz w:val="24"/>
          <w:szCs w:val="24"/>
        </w:rPr>
      </w:pPr>
      <w:r w:rsidRPr="00C53F99">
        <w:rPr>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5849" w:rsidRPr="00C53F99" w:rsidRDefault="006C5849" w:rsidP="00C53F99">
      <w:pPr>
        <w:widowControl w:val="0"/>
        <w:autoSpaceDE w:val="0"/>
        <w:autoSpaceDN w:val="0"/>
        <w:adjustRightInd w:val="0"/>
        <w:spacing w:line="240" w:lineRule="auto"/>
        <w:ind w:firstLine="709"/>
        <w:jc w:val="both"/>
        <w:rPr>
          <w:sz w:val="24"/>
          <w:szCs w:val="24"/>
        </w:rPr>
      </w:pPr>
      <w:r w:rsidRPr="00C53F99">
        <w:rPr>
          <w:sz w:val="24"/>
          <w:szCs w:val="24"/>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6C5849" w:rsidRPr="00C53F99" w:rsidRDefault="006C5849" w:rsidP="00C53F99">
      <w:pPr>
        <w:widowControl w:val="0"/>
        <w:autoSpaceDE w:val="0"/>
        <w:autoSpaceDN w:val="0"/>
        <w:adjustRightInd w:val="0"/>
        <w:spacing w:line="240" w:lineRule="auto"/>
        <w:ind w:firstLine="709"/>
        <w:jc w:val="both"/>
        <w:rPr>
          <w:sz w:val="24"/>
          <w:szCs w:val="24"/>
        </w:rPr>
      </w:pPr>
      <w:r w:rsidRPr="00C53F99">
        <w:rPr>
          <w:sz w:val="24"/>
          <w:szCs w:val="24"/>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C5849" w:rsidRPr="00C53F99" w:rsidRDefault="006C5849" w:rsidP="00C53F99">
      <w:pPr>
        <w:widowControl w:val="0"/>
        <w:autoSpaceDE w:val="0"/>
        <w:autoSpaceDN w:val="0"/>
        <w:adjustRightInd w:val="0"/>
        <w:spacing w:line="240" w:lineRule="auto"/>
        <w:ind w:firstLine="709"/>
        <w:jc w:val="both"/>
        <w:rPr>
          <w:sz w:val="24"/>
          <w:szCs w:val="24"/>
        </w:rPr>
      </w:pPr>
      <w:r w:rsidRPr="00C53F99">
        <w:rPr>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C5849" w:rsidRPr="00C53F99" w:rsidRDefault="006C5849" w:rsidP="00C53F99">
      <w:pPr>
        <w:widowControl w:val="0"/>
        <w:autoSpaceDE w:val="0"/>
        <w:autoSpaceDN w:val="0"/>
        <w:adjustRightInd w:val="0"/>
        <w:spacing w:line="240" w:lineRule="auto"/>
        <w:ind w:firstLine="709"/>
        <w:jc w:val="both"/>
        <w:rPr>
          <w:sz w:val="24"/>
          <w:szCs w:val="24"/>
        </w:rPr>
      </w:pPr>
      <w:r w:rsidRPr="00C53F99">
        <w:rPr>
          <w:sz w:val="24"/>
          <w:szCs w:val="24"/>
        </w:rPr>
        <w:t>5) файлы, предоставляемые через Портал, не должны содержать вирусов и вредоносных программ.</w:t>
      </w:r>
    </w:p>
    <w:p w:rsidR="00A56A29" w:rsidRPr="00C53F99" w:rsidRDefault="00A56A29" w:rsidP="00C53F99">
      <w:pPr>
        <w:widowControl w:val="0"/>
        <w:numPr>
          <w:ins w:id="1" w:author="Dobrovolskaya" w:date="2013-11-15T16:03:00Z"/>
        </w:numPr>
        <w:autoSpaceDE w:val="0"/>
        <w:autoSpaceDN w:val="0"/>
        <w:adjustRightInd w:val="0"/>
        <w:spacing w:line="240" w:lineRule="auto"/>
        <w:ind w:firstLine="709"/>
        <w:jc w:val="both"/>
        <w:rPr>
          <w:sz w:val="24"/>
          <w:szCs w:val="24"/>
          <w:highlight w:val="yellow"/>
        </w:rPr>
      </w:pPr>
    </w:p>
    <w:p w:rsidR="006C5849" w:rsidRPr="00C53F99" w:rsidRDefault="006C5849" w:rsidP="00C53F99">
      <w:pPr>
        <w:pStyle w:val="ConsPlusNormal"/>
        <w:ind w:firstLine="709"/>
        <w:jc w:val="center"/>
        <w:outlineLvl w:val="1"/>
        <w:rPr>
          <w:rFonts w:ascii="Times New Roman" w:hAnsi="Times New Roman"/>
          <w:b/>
          <w:sz w:val="24"/>
          <w:szCs w:val="24"/>
        </w:rPr>
      </w:pPr>
      <w:r w:rsidRPr="00C53F99">
        <w:rPr>
          <w:rFonts w:ascii="Times New Roman" w:hAnsi="Times New Roman"/>
          <w:b/>
          <w:sz w:val="24"/>
          <w:szCs w:val="24"/>
        </w:rPr>
        <w:t>3. Состав, последовательность и сроки выполнения</w:t>
      </w:r>
    </w:p>
    <w:p w:rsidR="006C5849" w:rsidRPr="00C53F99" w:rsidRDefault="006C5849"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административных процедур, требования к их выполнению</w:t>
      </w:r>
    </w:p>
    <w:p w:rsidR="005137CB" w:rsidRPr="00C53F99" w:rsidRDefault="005137CB" w:rsidP="00C53F99">
      <w:pPr>
        <w:pStyle w:val="ConsPlusNormal"/>
        <w:ind w:firstLine="709"/>
        <w:jc w:val="center"/>
        <w:rPr>
          <w:rFonts w:ascii="Times New Roman" w:hAnsi="Times New Roman"/>
          <w:b/>
          <w:sz w:val="24"/>
          <w:szCs w:val="24"/>
        </w:rPr>
      </w:pPr>
    </w:p>
    <w:p w:rsidR="005137CB" w:rsidRPr="00C53F99" w:rsidRDefault="005137CB"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3.1.Порядок предоставления муниципальной услуги</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3.1.</w:t>
      </w:r>
      <w:r w:rsidR="005137CB" w:rsidRPr="00C53F99">
        <w:rPr>
          <w:rFonts w:ascii="Times New Roman" w:hAnsi="Times New Roman"/>
          <w:sz w:val="24"/>
          <w:szCs w:val="24"/>
        </w:rPr>
        <w:t>1.</w:t>
      </w:r>
      <w:r w:rsidRPr="00C53F99">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r w:rsidR="00495CF9" w:rsidRPr="00C53F99">
        <w:rPr>
          <w:rFonts w:ascii="Times New Roman" w:hAnsi="Times New Roman"/>
          <w:sz w:val="24"/>
          <w:szCs w:val="24"/>
        </w:rPr>
        <w:t xml:space="preserve"> </w:t>
      </w:r>
    </w:p>
    <w:p w:rsidR="00EC1B43" w:rsidRPr="00C53F99" w:rsidRDefault="00EC1B43" w:rsidP="00C53F99">
      <w:pPr>
        <w:spacing w:line="240" w:lineRule="auto"/>
        <w:ind w:firstLine="709"/>
        <w:jc w:val="both"/>
        <w:rPr>
          <w:sz w:val="24"/>
          <w:szCs w:val="24"/>
        </w:rPr>
      </w:pPr>
      <w:r w:rsidRPr="00C53F99">
        <w:rPr>
          <w:sz w:val="24"/>
          <w:szCs w:val="24"/>
        </w:rPr>
        <w:t>- Прием и регистрация в уполномоченном органе документов, необходимых для присвоения (изменения, аннулирования) адреса объекта недвижимости;</w:t>
      </w:r>
    </w:p>
    <w:p w:rsidR="00EC1B43" w:rsidRPr="00C53F99" w:rsidRDefault="00EC1B43" w:rsidP="00C53F99">
      <w:pPr>
        <w:spacing w:line="240" w:lineRule="auto"/>
        <w:ind w:firstLine="709"/>
        <w:jc w:val="both"/>
        <w:rPr>
          <w:sz w:val="24"/>
          <w:szCs w:val="24"/>
        </w:rPr>
      </w:pPr>
      <w:r w:rsidRPr="00C53F99">
        <w:rPr>
          <w:sz w:val="24"/>
          <w:szCs w:val="24"/>
        </w:rPr>
        <w:t xml:space="preserve">-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w:t>
      </w:r>
      <w:r w:rsidRPr="00C53F99">
        <w:rPr>
          <w:sz w:val="24"/>
          <w:szCs w:val="24"/>
        </w:rPr>
        <w:lastRenderedPageBreak/>
        <w:t>организации в случае, если определенные документы не были представлены заявителем самостоятельно;</w:t>
      </w:r>
    </w:p>
    <w:p w:rsidR="00EC1B43" w:rsidRPr="00C53F99" w:rsidRDefault="00122E42" w:rsidP="00C53F99">
      <w:pPr>
        <w:spacing w:line="240" w:lineRule="auto"/>
        <w:ind w:firstLine="709"/>
        <w:jc w:val="both"/>
        <w:rPr>
          <w:sz w:val="24"/>
          <w:szCs w:val="24"/>
        </w:rPr>
      </w:pPr>
      <w:r w:rsidRPr="00C53F99">
        <w:rPr>
          <w:sz w:val="24"/>
          <w:szCs w:val="24"/>
        </w:rPr>
        <w:t>-</w:t>
      </w:r>
      <w:r w:rsidR="00EC1B43" w:rsidRPr="00C53F99">
        <w:rPr>
          <w:sz w:val="24"/>
          <w:szCs w:val="24"/>
        </w:rPr>
        <w:t xml:space="preserve"> Принятие уполномоченным органом решения о присвоении (изменении, аннулировании) или решения об отказе в присвоении (изменении, аннулировании);</w:t>
      </w:r>
    </w:p>
    <w:p w:rsidR="00EC1B43" w:rsidRPr="00C53F99" w:rsidRDefault="00122E42" w:rsidP="00C53F99">
      <w:pPr>
        <w:spacing w:line="240" w:lineRule="auto"/>
        <w:ind w:firstLine="709"/>
        <w:jc w:val="both"/>
        <w:rPr>
          <w:sz w:val="24"/>
          <w:szCs w:val="24"/>
        </w:rPr>
      </w:pPr>
      <w:r w:rsidRPr="00C53F99">
        <w:rPr>
          <w:sz w:val="24"/>
          <w:szCs w:val="24"/>
        </w:rPr>
        <w:t xml:space="preserve">- </w:t>
      </w:r>
      <w:r w:rsidR="00EC1B43" w:rsidRPr="00C53F99">
        <w:rPr>
          <w:sz w:val="24"/>
          <w:szCs w:val="24"/>
        </w:rPr>
        <w:t xml:space="preserve"> Уведомление заявителя о принятом решении.</w:t>
      </w:r>
    </w:p>
    <w:p w:rsidR="006C5849" w:rsidRPr="00C53F99" w:rsidRDefault="005137CB"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3.1.2. </w:t>
      </w:r>
      <w:r w:rsidR="006C5849" w:rsidRPr="00C53F99">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C53F99" w:rsidRDefault="005137CB"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3.1.3. </w:t>
      </w:r>
      <w:r w:rsidR="006C5849" w:rsidRPr="00C53F99">
        <w:rPr>
          <w:rFonts w:ascii="Times New Roman" w:hAnsi="Times New Roman"/>
          <w:sz w:val="24"/>
          <w:szCs w:val="24"/>
        </w:rPr>
        <w:t>Блок-схема предоставления муниципальной услуги приведена в Приложении 3 к административному регламенту.</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5137CB"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 xml:space="preserve">3.2. </w:t>
      </w:r>
      <w:r w:rsidR="006C5849" w:rsidRPr="00C53F99">
        <w:rPr>
          <w:rFonts w:ascii="Times New Roman" w:hAnsi="Times New Roman"/>
          <w:b/>
          <w:sz w:val="24"/>
          <w:szCs w:val="24"/>
        </w:rPr>
        <w:t>Прием и рассмотрение заявлений о предоставлении муниципальной услуги</w:t>
      </w:r>
    </w:p>
    <w:p w:rsidR="00903055" w:rsidRPr="00C53F99" w:rsidRDefault="00903055" w:rsidP="00C53F99">
      <w:pPr>
        <w:pStyle w:val="ConsPlusNormal"/>
        <w:numPr>
          <w:ins w:id="2" w:author="Dobrovolskaya" w:date="2013-11-15T16:16:00Z"/>
        </w:numPr>
        <w:ind w:firstLine="709"/>
        <w:jc w:val="both"/>
        <w:rPr>
          <w:rFonts w:ascii="Times New Roman" w:hAnsi="Times New Roman"/>
          <w:sz w:val="24"/>
          <w:szCs w:val="24"/>
          <w:highlight w:val="yellow"/>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3.2.</w:t>
      </w:r>
      <w:r w:rsidR="005137CB" w:rsidRPr="00C53F99">
        <w:rPr>
          <w:rFonts w:ascii="Times New Roman" w:hAnsi="Times New Roman"/>
          <w:sz w:val="24"/>
          <w:szCs w:val="24"/>
        </w:rPr>
        <w:t xml:space="preserve">1. </w:t>
      </w:r>
      <w:r w:rsidRPr="00C53F99">
        <w:rPr>
          <w:rFonts w:ascii="Times New Roman" w:hAnsi="Times New Roman"/>
          <w:sz w:val="24"/>
          <w:szCs w:val="24"/>
        </w:rPr>
        <w:t xml:space="preserve">Основанием для начала исполнения административной процедуры является обращение заявителя в </w:t>
      </w:r>
      <w:r w:rsidR="00D650BA" w:rsidRPr="00C53F99">
        <w:rPr>
          <w:rFonts w:ascii="Times New Roman" w:hAnsi="Times New Roman"/>
          <w:sz w:val="24"/>
          <w:szCs w:val="24"/>
        </w:rPr>
        <w:t>ОМСУ</w:t>
      </w:r>
      <w:r w:rsidR="0042682A" w:rsidRPr="00C53F99">
        <w:rPr>
          <w:rFonts w:ascii="Times New Roman" w:hAnsi="Times New Roman"/>
          <w:sz w:val="24"/>
          <w:szCs w:val="24"/>
        </w:rPr>
        <w:t xml:space="preserve"> или в </w:t>
      </w:r>
      <w:r w:rsidRPr="00C53F99">
        <w:rPr>
          <w:rFonts w:ascii="Times New Roman" w:hAnsi="Times New Roman"/>
          <w:sz w:val="24"/>
          <w:szCs w:val="24"/>
        </w:rPr>
        <w:t>МФЦ</w:t>
      </w:r>
      <w:r w:rsidR="005137CB" w:rsidRPr="00C53F99">
        <w:rPr>
          <w:rFonts w:ascii="Times New Roman" w:hAnsi="Times New Roman"/>
          <w:sz w:val="24"/>
          <w:szCs w:val="24"/>
        </w:rPr>
        <w:t xml:space="preserve"> </w:t>
      </w:r>
      <w:r w:rsidR="0042682A" w:rsidRPr="00C53F99">
        <w:rPr>
          <w:rFonts w:ascii="Times New Roman" w:hAnsi="Times New Roman"/>
          <w:sz w:val="24"/>
          <w:szCs w:val="24"/>
        </w:rPr>
        <w:t xml:space="preserve">с заявлением </w:t>
      </w:r>
      <w:r w:rsidRPr="00C53F99">
        <w:rPr>
          <w:rFonts w:ascii="Times New Roman" w:hAnsi="Times New Roman"/>
          <w:sz w:val="24"/>
          <w:szCs w:val="24"/>
        </w:rPr>
        <w:t>о предоставлении муниципальной услуги.</w:t>
      </w:r>
    </w:p>
    <w:p w:rsidR="006C5849" w:rsidRPr="00C53F99" w:rsidRDefault="005137CB"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 </w:t>
      </w:r>
      <w:r w:rsidR="006C5849" w:rsidRPr="00C53F99">
        <w:rPr>
          <w:rFonts w:ascii="Times New Roman" w:hAnsi="Times New Roman"/>
          <w:sz w:val="24"/>
          <w:szCs w:val="24"/>
        </w:rPr>
        <w:t xml:space="preserve">Обращение может осуществляться </w:t>
      </w:r>
      <w:r w:rsidR="0042682A" w:rsidRPr="00C53F99">
        <w:rPr>
          <w:rFonts w:ascii="Times New Roman" w:hAnsi="Times New Roman"/>
          <w:sz w:val="24"/>
          <w:szCs w:val="24"/>
        </w:rPr>
        <w:t xml:space="preserve">заявителем </w:t>
      </w:r>
      <w:r w:rsidR="00A91451" w:rsidRPr="00C53F99">
        <w:rPr>
          <w:rFonts w:ascii="Times New Roman" w:hAnsi="Times New Roman"/>
          <w:sz w:val="24"/>
          <w:szCs w:val="24"/>
        </w:rPr>
        <w:t>лично (</w:t>
      </w:r>
      <w:r w:rsidR="006C5849" w:rsidRPr="00C53F99">
        <w:rPr>
          <w:rFonts w:ascii="Times New Roman" w:hAnsi="Times New Roman"/>
          <w:sz w:val="24"/>
          <w:szCs w:val="24"/>
        </w:rPr>
        <w:t>в очной</w:t>
      </w:r>
      <w:r w:rsidR="00A91451" w:rsidRPr="00C53F99">
        <w:rPr>
          <w:rFonts w:ascii="Times New Roman" w:hAnsi="Times New Roman"/>
          <w:sz w:val="24"/>
          <w:szCs w:val="24"/>
        </w:rPr>
        <w:t xml:space="preserve"> форме)</w:t>
      </w:r>
      <w:r w:rsidR="006C5849" w:rsidRPr="00C53F99">
        <w:rPr>
          <w:rFonts w:ascii="Times New Roman" w:hAnsi="Times New Roman"/>
          <w:sz w:val="24"/>
          <w:szCs w:val="24"/>
        </w:rPr>
        <w:t xml:space="preserve"> и заочной форме путем подачи заявления и иных документов.</w:t>
      </w:r>
    </w:p>
    <w:p w:rsidR="006C5849" w:rsidRPr="00C53F99" w:rsidRDefault="005137CB"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3.2.3. </w:t>
      </w:r>
      <w:r w:rsidR="006C5849" w:rsidRPr="00C53F99">
        <w:rPr>
          <w:rFonts w:ascii="Times New Roman" w:hAnsi="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C5849" w:rsidRPr="00C53F99" w:rsidRDefault="005137CB"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3.2.4. </w:t>
      </w:r>
      <w:r w:rsidR="006C5849" w:rsidRPr="00C53F99">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w:t>
      </w:r>
      <w:r w:rsidR="00A91451" w:rsidRPr="00C53F99">
        <w:rPr>
          <w:rFonts w:ascii="Times New Roman" w:hAnsi="Times New Roman"/>
          <w:sz w:val="24"/>
          <w:szCs w:val="24"/>
        </w:rPr>
        <w:t>йт</w:t>
      </w:r>
      <w:r w:rsidR="006C5849" w:rsidRPr="00C53F99">
        <w:rPr>
          <w:rFonts w:ascii="Times New Roman" w:hAnsi="Times New Roman"/>
          <w:sz w:val="24"/>
          <w:szCs w:val="24"/>
        </w:rPr>
        <w:t xml:space="preserve"> государс</w:t>
      </w:r>
      <w:r w:rsidR="004B743F" w:rsidRPr="00C53F99">
        <w:rPr>
          <w:rFonts w:ascii="Times New Roman" w:hAnsi="Times New Roman"/>
          <w:sz w:val="24"/>
          <w:szCs w:val="24"/>
        </w:rPr>
        <w:t>твенной информационной системы «</w:t>
      </w:r>
      <w:r w:rsidR="006C5849" w:rsidRPr="00C53F99">
        <w:rPr>
          <w:rFonts w:ascii="Times New Roman" w:hAnsi="Times New Roman"/>
          <w:sz w:val="24"/>
          <w:szCs w:val="24"/>
        </w:rPr>
        <w:t xml:space="preserve">Единый портал государственных </w:t>
      </w:r>
      <w:r w:rsidR="004B743F" w:rsidRPr="00C53F99">
        <w:rPr>
          <w:rFonts w:ascii="Times New Roman" w:hAnsi="Times New Roman"/>
          <w:sz w:val="24"/>
          <w:szCs w:val="24"/>
        </w:rPr>
        <w:t>и муниципальных услуг (функций)»</w:t>
      </w:r>
      <w:r w:rsidR="006C5849" w:rsidRPr="00C53F99">
        <w:rPr>
          <w:rFonts w:ascii="Times New Roman" w:hAnsi="Times New Roman"/>
          <w:sz w:val="24"/>
          <w:szCs w:val="24"/>
        </w:rPr>
        <w:t>, сайт регио</w:t>
      </w:r>
      <w:r w:rsidR="004B743F" w:rsidRPr="00C53F99">
        <w:rPr>
          <w:rFonts w:ascii="Times New Roman" w:hAnsi="Times New Roman"/>
          <w:sz w:val="24"/>
          <w:szCs w:val="24"/>
        </w:rPr>
        <w:t>нальной информационной системы «</w:t>
      </w:r>
      <w:r w:rsidR="006C5849" w:rsidRPr="00C53F99">
        <w:rPr>
          <w:rFonts w:ascii="Times New Roman" w:hAnsi="Times New Roman"/>
          <w:sz w:val="24"/>
          <w:szCs w:val="24"/>
        </w:rPr>
        <w:t>Портал государственных и муниципальных услуг (функций) Амурской области</w:t>
      </w:r>
      <w:r w:rsidR="004B743F" w:rsidRPr="00C53F99">
        <w:rPr>
          <w:rFonts w:ascii="Times New Roman" w:hAnsi="Times New Roman"/>
          <w:sz w:val="24"/>
          <w:szCs w:val="24"/>
        </w:rPr>
        <w:t>»</w:t>
      </w:r>
      <w:r w:rsidR="006C5849" w:rsidRPr="00C53F99">
        <w:rPr>
          <w:rFonts w:ascii="Times New Roman" w:hAnsi="Times New Roman"/>
          <w:sz w:val="24"/>
          <w:szCs w:val="24"/>
        </w:rPr>
        <w:t xml:space="preserve"> </w:t>
      </w:r>
      <w:r w:rsidR="0042682A" w:rsidRPr="00C53F99">
        <w:rPr>
          <w:rFonts w:ascii="Times New Roman" w:hAnsi="Times New Roman"/>
          <w:sz w:val="24"/>
          <w:szCs w:val="24"/>
        </w:rPr>
        <w:t xml:space="preserve">(далее также – Портал) </w:t>
      </w:r>
      <w:r w:rsidR="006C5849" w:rsidRPr="00C53F99">
        <w:rPr>
          <w:rFonts w:ascii="Times New Roman" w:hAnsi="Times New Roman"/>
          <w:sz w:val="24"/>
          <w:szCs w:val="24"/>
        </w:rPr>
        <w:t>или в факсимильном сообщении.</w:t>
      </w:r>
    </w:p>
    <w:p w:rsidR="006C5849" w:rsidRPr="00C53F99" w:rsidRDefault="00141476" w:rsidP="00C53F99">
      <w:pPr>
        <w:pStyle w:val="ConsPlusNormal"/>
        <w:ind w:firstLine="709"/>
        <w:jc w:val="both"/>
        <w:rPr>
          <w:rFonts w:ascii="Times New Roman" w:hAnsi="Times New Roman"/>
          <w:sz w:val="24"/>
          <w:szCs w:val="24"/>
        </w:rPr>
      </w:pPr>
      <w:r w:rsidRPr="00C53F99">
        <w:rPr>
          <w:rFonts w:ascii="Times New Roman" w:hAnsi="Times New Roman"/>
          <w:sz w:val="24"/>
          <w:szCs w:val="24"/>
        </w:rPr>
        <w:t>3.2.5.</w:t>
      </w:r>
      <w:r w:rsidR="006C5849" w:rsidRPr="00C53F99">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C53F99" w:rsidRDefault="00141476"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3.2.6. </w:t>
      </w:r>
      <w:r w:rsidR="006C5849" w:rsidRPr="00C53F99">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C53F99" w:rsidRDefault="00141476"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3.2.7. При направлении пакета документов по почте, днем получения заявления является день получения письма в </w:t>
      </w:r>
      <w:r w:rsidR="00D650BA" w:rsidRPr="00C53F99">
        <w:rPr>
          <w:rFonts w:ascii="Times New Roman" w:hAnsi="Times New Roman"/>
          <w:sz w:val="24"/>
          <w:szCs w:val="24"/>
        </w:rPr>
        <w:t>ОМСУ</w:t>
      </w:r>
      <w:r w:rsidRPr="00C53F99">
        <w:rPr>
          <w:rFonts w:ascii="Times New Roman" w:hAnsi="Times New Roman"/>
          <w:sz w:val="24"/>
          <w:szCs w:val="24"/>
        </w:rPr>
        <w:t xml:space="preserve"> (в МФЦ – при подаче документов через МФЦ).</w:t>
      </w:r>
    </w:p>
    <w:p w:rsidR="006C5849" w:rsidRPr="00C53F99" w:rsidRDefault="00141476"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3.2.8. </w:t>
      </w:r>
      <w:r w:rsidR="006C5849" w:rsidRPr="00C53F99">
        <w:rPr>
          <w:rFonts w:ascii="Times New Roman" w:hAnsi="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5849" w:rsidRPr="00C53F99" w:rsidRDefault="00141476"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3.2.9. </w:t>
      </w:r>
      <w:r w:rsidR="006C5849" w:rsidRPr="00C53F99">
        <w:rPr>
          <w:rFonts w:ascii="Times New Roman" w:hAnsi="Times New Roman"/>
          <w:sz w:val="24"/>
          <w:szCs w:val="24"/>
        </w:rPr>
        <w:t xml:space="preserve">Обращение заявителей за предоставлением муниципальной услуги с использованием универсальной электронной карты </w:t>
      </w:r>
      <w:r w:rsidR="0042682A" w:rsidRPr="00C53F99">
        <w:rPr>
          <w:rFonts w:ascii="Times New Roman" w:hAnsi="Times New Roman"/>
          <w:sz w:val="24"/>
          <w:szCs w:val="24"/>
        </w:rPr>
        <w:t xml:space="preserve">(УЭК) </w:t>
      </w:r>
      <w:r w:rsidR="006C5849" w:rsidRPr="00C53F99">
        <w:rPr>
          <w:rFonts w:ascii="Times New Roman" w:hAnsi="Times New Roman"/>
          <w:sz w:val="24"/>
          <w:szCs w:val="24"/>
        </w:rPr>
        <w:t>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C5849" w:rsidRPr="00C53F99" w:rsidRDefault="00141476"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3.2.10. </w:t>
      </w:r>
      <w:r w:rsidR="006C5849" w:rsidRPr="00C53F99">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C5849" w:rsidRPr="00C53F99" w:rsidRDefault="00141476" w:rsidP="00C53F99">
      <w:pPr>
        <w:pStyle w:val="ConsPlusNormal"/>
        <w:ind w:firstLine="709"/>
        <w:jc w:val="both"/>
        <w:rPr>
          <w:rFonts w:ascii="Times New Roman" w:hAnsi="Times New Roman"/>
          <w:sz w:val="24"/>
          <w:szCs w:val="24"/>
        </w:rPr>
      </w:pPr>
      <w:r w:rsidRPr="00C53F99">
        <w:rPr>
          <w:rFonts w:ascii="Times New Roman" w:hAnsi="Times New Roman"/>
          <w:sz w:val="24"/>
          <w:szCs w:val="24"/>
        </w:rPr>
        <w:lastRenderedPageBreak/>
        <w:t xml:space="preserve">3.2.11. </w:t>
      </w:r>
      <w:r w:rsidR="006C5849" w:rsidRPr="00C53F99">
        <w:rPr>
          <w:rFonts w:ascii="Times New Roman" w:hAnsi="Times New Roman"/>
          <w:sz w:val="24"/>
          <w:szCs w:val="24"/>
        </w:rPr>
        <w:t>Электронное сообщение, отправленное через личный кабинет По</w:t>
      </w:r>
      <w:r w:rsidR="0042682A" w:rsidRPr="00C53F99">
        <w:rPr>
          <w:rFonts w:ascii="Times New Roman" w:hAnsi="Times New Roman"/>
          <w:sz w:val="24"/>
          <w:szCs w:val="24"/>
        </w:rPr>
        <w:t>ртала, идентифицирует заявителя и</w:t>
      </w:r>
      <w:r w:rsidR="006C5849" w:rsidRPr="00C53F99">
        <w:rPr>
          <w:rFonts w:ascii="Times New Roman" w:hAnsi="Times New Roman"/>
          <w:sz w:val="24"/>
          <w:szCs w:val="24"/>
        </w:rPr>
        <w:t xml:space="preserve"> является подтверждением выражения им своей воли. </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3.2.12. </w:t>
      </w:r>
      <w:r w:rsidR="006C5849" w:rsidRPr="00C53F99">
        <w:rPr>
          <w:rFonts w:ascii="Times New Roman" w:hAnsi="Times New Roman"/>
          <w:sz w:val="24"/>
          <w:szCs w:val="24"/>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D650BA" w:rsidRPr="00C53F99">
        <w:rPr>
          <w:rFonts w:ascii="Times New Roman" w:hAnsi="Times New Roman"/>
          <w:sz w:val="24"/>
          <w:szCs w:val="24"/>
        </w:rPr>
        <w:t>ОМСУ</w:t>
      </w:r>
      <w:r w:rsidR="006C5849" w:rsidRPr="00C53F99">
        <w:rPr>
          <w:rFonts w:ascii="Times New Roman" w:hAnsi="Times New Roman"/>
          <w:sz w:val="24"/>
          <w:szCs w:val="24"/>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3.2.13. </w:t>
      </w:r>
      <w:r w:rsidR="006C5849" w:rsidRPr="00C53F99">
        <w:rPr>
          <w:rFonts w:ascii="Times New Roman" w:hAnsi="Times New Roman"/>
          <w:sz w:val="24"/>
          <w:szCs w:val="24"/>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w:t>
      </w:r>
      <w:r w:rsidR="004B743F" w:rsidRPr="00C53F99">
        <w:rPr>
          <w:rFonts w:ascii="Times New Roman" w:hAnsi="Times New Roman"/>
          <w:sz w:val="24"/>
          <w:szCs w:val="24"/>
        </w:rPr>
        <w:t>№</w:t>
      </w:r>
      <w:r w:rsidR="006C5849" w:rsidRPr="00C53F99">
        <w:rPr>
          <w:rFonts w:ascii="Times New Roman" w:hAnsi="Times New Roman"/>
          <w:sz w:val="24"/>
          <w:szCs w:val="24"/>
        </w:rPr>
        <w:t> </w:t>
      </w:r>
      <w:r w:rsidR="004B743F" w:rsidRPr="00C53F99">
        <w:rPr>
          <w:rFonts w:ascii="Times New Roman" w:hAnsi="Times New Roman"/>
          <w:sz w:val="24"/>
          <w:szCs w:val="24"/>
        </w:rPr>
        <w:t>210-ФЗ «</w:t>
      </w:r>
      <w:r w:rsidR="006C5849" w:rsidRPr="00C53F99">
        <w:rPr>
          <w:rFonts w:ascii="Times New Roman" w:hAnsi="Times New Roman"/>
          <w:sz w:val="24"/>
          <w:szCs w:val="24"/>
        </w:rPr>
        <w:t>Об организации предоставления госуда</w:t>
      </w:r>
      <w:r w:rsidR="004B743F" w:rsidRPr="00C53F99">
        <w:rPr>
          <w:rFonts w:ascii="Times New Roman" w:hAnsi="Times New Roman"/>
          <w:sz w:val="24"/>
          <w:szCs w:val="24"/>
        </w:rPr>
        <w:t>рственных и муниципальных услуг»</w:t>
      </w:r>
      <w:r w:rsidR="006C5849" w:rsidRPr="00C53F99">
        <w:rPr>
          <w:rFonts w:ascii="Times New Roman" w:hAnsi="Times New Roman"/>
          <w:sz w:val="24"/>
          <w:szCs w:val="24"/>
        </w:rPr>
        <w:t>.</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3.2.14. </w:t>
      </w:r>
      <w:r w:rsidR="006C5849" w:rsidRPr="00C53F99">
        <w:rPr>
          <w:rFonts w:ascii="Times New Roman" w:hAnsi="Times New Roman"/>
          <w:sz w:val="24"/>
          <w:szCs w:val="24"/>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5521E8" w:rsidRPr="00C53F99">
        <w:rPr>
          <w:rFonts w:ascii="Times New Roman" w:hAnsi="Times New Roman"/>
          <w:sz w:val="24"/>
          <w:szCs w:val="24"/>
        </w:rPr>
        <w:t>ОМСУ</w:t>
      </w:r>
      <w:r w:rsidR="006C5849" w:rsidRPr="00C53F99">
        <w:rPr>
          <w:rFonts w:ascii="Times New Roman" w:hAnsi="Times New Roman"/>
          <w:sz w:val="24"/>
          <w:szCs w:val="24"/>
        </w:rPr>
        <w:t>.</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3.2.15.</w:t>
      </w:r>
      <w:r w:rsidR="006C5849" w:rsidRPr="00C53F99">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6C5849" w:rsidRPr="00C53F99" w:rsidRDefault="006C5849" w:rsidP="00C53F99">
      <w:pPr>
        <w:widowControl w:val="0"/>
        <w:numPr>
          <w:ilvl w:val="0"/>
          <w:numId w:val="6"/>
        </w:numPr>
        <w:suppressAutoHyphens/>
        <w:spacing w:line="240" w:lineRule="auto"/>
        <w:ind w:left="0" w:firstLine="709"/>
        <w:jc w:val="both"/>
        <w:rPr>
          <w:sz w:val="24"/>
          <w:szCs w:val="24"/>
        </w:rPr>
      </w:pPr>
      <w:r w:rsidRPr="00C53F99">
        <w:rPr>
          <w:sz w:val="24"/>
          <w:szCs w:val="24"/>
        </w:rPr>
        <w:t>о нормативных правовых актах, регулирующих условия и порядок предоставления муниципальной услуги;</w:t>
      </w:r>
    </w:p>
    <w:p w:rsidR="006C5849" w:rsidRPr="00C53F99" w:rsidRDefault="006C5849" w:rsidP="00C53F99">
      <w:pPr>
        <w:widowControl w:val="0"/>
        <w:numPr>
          <w:ilvl w:val="0"/>
          <w:numId w:val="6"/>
        </w:numPr>
        <w:suppressAutoHyphens/>
        <w:spacing w:line="240" w:lineRule="auto"/>
        <w:ind w:left="0" w:firstLine="709"/>
        <w:jc w:val="both"/>
        <w:rPr>
          <w:sz w:val="24"/>
          <w:szCs w:val="24"/>
        </w:rPr>
      </w:pPr>
      <w:r w:rsidRPr="00C53F99">
        <w:rPr>
          <w:sz w:val="24"/>
          <w:szCs w:val="24"/>
        </w:rPr>
        <w:t>о сроках предоставления муниципальной услуги;</w:t>
      </w:r>
    </w:p>
    <w:p w:rsidR="006C5849" w:rsidRPr="00C53F99" w:rsidRDefault="006C5849" w:rsidP="00C53F99">
      <w:pPr>
        <w:widowControl w:val="0"/>
        <w:numPr>
          <w:ilvl w:val="0"/>
          <w:numId w:val="6"/>
        </w:numPr>
        <w:suppressAutoHyphens/>
        <w:spacing w:line="240" w:lineRule="auto"/>
        <w:ind w:left="0" w:firstLine="709"/>
        <w:jc w:val="both"/>
        <w:rPr>
          <w:sz w:val="24"/>
          <w:szCs w:val="24"/>
        </w:rPr>
      </w:pPr>
      <w:r w:rsidRPr="00C53F99">
        <w:rPr>
          <w:sz w:val="24"/>
          <w:szCs w:val="24"/>
        </w:rPr>
        <w:t>о требованиях, предъявляемых к форме и перечню документов, необходимых для предоставления муниципальной услуги.</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3.2.16. </w:t>
      </w:r>
      <w:r w:rsidR="006C5849" w:rsidRPr="00C53F99">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3.2.17. </w:t>
      </w:r>
      <w:r w:rsidR="006C5849" w:rsidRPr="00C53F99">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C5849" w:rsidRPr="00C53F99" w:rsidRDefault="00757401" w:rsidP="00C53F99">
      <w:pPr>
        <w:pStyle w:val="ConsPlusNormal"/>
        <w:ind w:firstLine="709"/>
        <w:jc w:val="both"/>
        <w:rPr>
          <w:rFonts w:ascii="Times New Roman" w:hAnsi="Times New Roman"/>
          <w:sz w:val="24"/>
          <w:szCs w:val="24"/>
          <w:highlight w:val="yellow"/>
        </w:rPr>
      </w:pPr>
      <w:r w:rsidRPr="00C53F99">
        <w:rPr>
          <w:rFonts w:ascii="Times New Roman" w:hAnsi="Times New Roman"/>
          <w:sz w:val="24"/>
          <w:szCs w:val="24"/>
        </w:rPr>
        <w:t xml:space="preserve">3.2.18. </w:t>
      </w:r>
      <w:r w:rsidR="006C5849" w:rsidRPr="00C53F99">
        <w:rPr>
          <w:rFonts w:ascii="Times New Roman" w:hAnsi="Times New Roman"/>
          <w:sz w:val="24"/>
          <w:szCs w:val="24"/>
        </w:rPr>
        <w:t>В заявлении указываются следующие обязательные реквизиты и сведения:</w:t>
      </w:r>
      <w:r w:rsidR="00C53413" w:rsidRPr="00C53F99">
        <w:rPr>
          <w:rFonts w:ascii="Times New Roman" w:hAnsi="Times New Roman"/>
          <w:sz w:val="24"/>
          <w:szCs w:val="24"/>
        </w:rPr>
        <w:t xml:space="preserve"> </w:t>
      </w:r>
    </w:p>
    <w:p w:rsidR="006C5849" w:rsidRPr="00C53F99" w:rsidRDefault="00122E42"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006C5849" w:rsidRPr="00C53F99">
        <w:rPr>
          <w:rFonts w:ascii="Times New Roman" w:hAnsi="Times New Roman"/>
          <w:sz w:val="24"/>
          <w:szCs w:val="24"/>
        </w:rPr>
        <w:t>сведения о заявителе (фамилия, имя, отчество заявителя - физического лица);</w:t>
      </w:r>
    </w:p>
    <w:p w:rsidR="006C5849" w:rsidRPr="00C53F99" w:rsidRDefault="00122E42"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006C5849" w:rsidRPr="00C53F99">
        <w:rPr>
          <w:rFonts w:ascii="Times New Roman" w:hAnsi="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C5849" w:rsidRPr="00C53F99" w:rsidRDefault="00122E42"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006C5849" w:rsidRPr="00C53F99">
        <w:rPr>
          <w:rFonts w:ascii="Times New Roman" w:hAnsi="Times New Roman"/>
          <w:sz w:val="24"/>
          <w:szCs w:val="24"/>
        </w:rPr>
        <w:t>предмет обращения;</w:t>
      </w:r>
    </w:p>
    <w:p w:rsidR="006C5849" w:rsidRPr="00C53F99" w:rsidRDefault="00122E42"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006C5849" w:rsidRPr="00C53F99">
        <w:rPr>
          <w:rFonts w:ascii="Times New Roman" w:hAnsi="Times New Roman"/>
          <w:sz w:val="24"/>
          <w:szCs w:val="24"/>
        </w:rPr>
        <w:t>количество представленных документов;</w:t>
      </w:r>
    </w:p>
    <w:p w:rsidR="006C5849" w:rsidRPr="00C53F99" w:rsidRDefault="00122E42"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006C5849" w:rsidRPr="00C53F99">
        <w:rPr>
          <w:rFonts w:ascii="Times New Roman" w:hAnsi="Times New Roman"/>
          <w:sz w:val="24"/>
          <w:szCs w:val="24"/>
        </w:rPr>
        <w:t>дата подачи заявления;</w:t>
      </w:r>
    </w:p>
    <w:p w:rsidR="006C5849" w:rsidRPr="00C53F99" w:rsidRDefault="00122E42"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006C5849" w:rsidRPr="00C53F99">
        <w:rPr>
          <w:rFonts w:ascii="Times New Roman" w:hAnsi="Times New Roman"/>
          <w:sz w:val="24"/>
          <w:szCs w:val="24"/>
        </w:rPr>
        <w:t>подпись лица, подавшего заявление.</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3.2.19. </w:t>
      </w:r>
      <w:r w:rsidR="006C5849" w:rsidRPr="00C53F99">
        <w:rPr>
          <w:rFonts w:ascii="Times New Roman" w:hAnsi="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3.2.20. </w:t>
      </w:r>
      <w:r w:rsidR="006C5849" w:rsidRPr="00C53F99">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6C5849" w:rsidRPr="00C53F99" w:rsidRDefault="006C5849" w:rsidP="00C53F99">
      <w:pPr>
        <w:widowControl w:val="0"/>
        <w:numPr>
          <w:ilvl w:val="0"/>
          <w:numId w:val="7"/>
        </w:numPr>
        <w:suppressAutoHyphens/>
        <w:spacing w:line="240" w:lineRule="auto"/>
        <w:ind w:left="0" w:firstLine="709"/>
        <w:jc w:val="both"/>
        <w:rPr>
          <w:sz w:val="24"/>
          <w:szCs w:val="24"/>
        </w:rPr>
      </w:pPr>
      <w:r w:rsidRPr="00C53F99">
        <w:rPr>
          <w:sz w:val="24"/>
          <w:szCs w:val="24"/>
        </w:rPr>
        <w:t>устанавливает предмет обращения, проверяет документ, удостоверяющий личность;</w:t>
      </w:r>
    </w:p>
    <w:p w:rsidR="006C5849" w:rsidRPr="00C53F99" w:rsidRDefault="006C5849" w:rsidP="00C53F99">
      <w:pPr>
        <w:widowControl w:val="0"/>
        <w:numPr>
          <w:ilvl w:val="0"/>
          <w:numId w:val="7"/>
        </w:numPr>
        <w:suppressAutoHyphens/>
        <w:spacing w:line="240" w:lineRule="auto"/>
        <w:ind w:left="0" w:firstLine="709"/>
        <w:jc w:val="both"/>
        <w:rPr>
          <w:sz w:val="24"/>
          <w:szCs w:val="24"/>
        </w:rPr>
      </w:pPr>
      <w:r w:rsidRPr="00C53F99">
        <w:rPr>
          <w:sz w:val="24"/>
          <w:szCs w:val="24"/>
        </w:rPr>
        <w:t>проверяет полномочия заявителя;</w:t>
      </w:r>
    </w:p>
    <w:p w:rsidR="006C5849" w:rsidRPr="00C53F99" w:rsidRDefault="006C5849" w:rsidP="00C53F99">
      <w:pPr>
        <w:widowControl w:val="0"/>
        <w:numPr>
          <w:ilvl w:val="0"/>
          <w:numId w:val="7"/>
        </w:numPr>
        <w:suppressAutoHyphens/>
        <w:spacing w:line="240" w:lineRule="auto"/>
        <w:ind w:left="0" w:firstLine="709"/>
        <w:jc w:val="both"/>
        <w:rPr>
          <w:sz w:val="24"/>
          <w:szCs w:val="24"/>
        </w:rPr>
      </w:pPr>
      <w:r w:rsidRPr="00C53F99">
        <w:rPr>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C53F99" w:rsidRDefault="006C5849" w:rsidP="00C53F99">
      <w:pPr>
        <w:widowControl w:val="0"/>
        <w:numPr>
          <w:ilvl w:val="0"/>
          <w:numId w:val="7"/>
        </w:numPr>
        <w:suppressAutoHyphens/>
        <w:spacing w:line="240" w:lineRule="auto"/>
        <w:ind w:left="0" w:firstLine="709"/>
        <w:jc w:val="both"/>
        <w:rPr>
          <w:sz w:val="24"/>
          <w:szCs w:val="24"/>
        </w:rPr>
      </w:pPr>
      <w:r w:rsidRPr="00C53F99">
        <w:rPr>
          <w:sz w:val="24"/>
          <w:szCs w:val="24"/>
        </w:rPr>
        <w:t xml:space="preserve">проверяет соответствие представленных документов требованиям, </w:t>
      </w:r>
      <w:r w:rsidRPr="00C53F99">
        <w:rPr>
          <w:sz w:val="24"/>
          <w:szCs w:val="24"/>
        </w:rPr>
        <w:lastRenderedPageBreak/>
        <w:t>удостоверяясь, что:</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в документах нет подчисток, приписок, зачеркнутых слов и иных неоговоренных исправлений;</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документы не исполнены карандашом;</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C5849" w:rsidRPr="00C53F99" w:rsidRDefault="006C5849" w:rsidP="00C53F99">
      <w:pPr>
        <w:widowControl w:val="0"/>
        <w:numPr>
          <w:ilvl w:val="0"/>
          <w:numId w:val="7"/>
        </w:numPr>
        <w:suppressAutoHyphens/>
        <w:spacing w:line="240" w:lineRule="auto"/>
        <w:ind w:left="0" w:firstLine="709"/>
        <w:jc w:val="both"/>
        <w:rPr>
          <w:sz w:val="24"/>
          <w:szCs w:val="24"/>
        </w:rPr>
      </w:pPr>
      <w:r w:rsidRPr="00C53F99">
        <w:rPr>
          <w:sz w:val="24"/>
          <w:szCs w:val="24"/>
        </w:rPr>
        <w:t>принимает решение о приеме у заявителя представленных документов;</w:t>
      </w:r>
    </w:p>
    <w:p w:rsidR="006C5849" w:rsidRPr="00C53F99" w:rsidRDefault="006C5849" w:rsidP="00C53F99">
      <w:pPr>
        <w:widowControl w:val="0"/>
        <w:numPr>
          <w:ilvl w:val="0"/>
          <w:numId w:val="7"/>
        </w:numPr>
        <w:suppressAutoHyphens/>
        <w:spacing w:line="240" w:lineRule="auto"/>
        <w:ind w:left="0" w:firstLine="709"/>
        <w:jc w:val="both"/>
        <w:rPr>
          <w:sz w:val="24"/>
          <w:szCs w:val="24"/>
        </w:rPr>
      </w:pPr>
      <w:r w:rsidRPr="00C53F99">
        <w:rPr>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5849" w:rsidRPr="00C53F99" w:rsidRDefault="006C5849" w:rsidP="00C53F99">
      <w:pPr>
        <w:widowControl w:val="0"/>
        <w:numPr>
          <w:ilvl w:val="0"/>
          <w:numId w:val="7"/>
        </w:numPr>
        <w:suppressAutoHyphens/>
        <w:spacing w:line="240" w:lineRule="auto"/>
        <w:ind w:left="0" w:firstLine="709"/>
        <w:jc w:val="both"/>
        <w:rPr>
          <w:sz w:val="24"/>
          <w:szCs w:val="24"/>
        </w:rPr>
      </w:pPr>
      <w:r w:rsidRPr="00C53F99">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3.2.21. </w:t>
      </w:r>
      <w:r w:rsidR="006C5849" w:rsidRPr="00C53F99">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3.2.22. </w:t>
      </w:r>
      <w:r w:rsidR="006C5849" w:rsidRPr="00C53F99">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3.2.23. </w:t>
      </w:r>
      <w:r w:rsidR="006C5849" w:rsidRPr="00C53F99">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3.2.24. </w:t>
      </w:r>
      <w:r w:rsidR="006C5849" w:rsidRPr="00C53F99">
        <w:rPr>
          <w:rFonts w:ascii="Times New Roman" w:hAnsi="Times New Roman"/>
          <w:sz w:val="24"/>
          <w:szCs w:val="24"/>
        </w:rPr>
        <w:t>Длительность осуществления всех необходимых действий не может превышать 15 минут.</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3.2.25. </w:t>
      </w:r>
      <w:r w:rsidR="006C5849" w:rsidRPr="00C53F99">
        <w:rPr>
          <w:rFonts w:ascii="Times New Roman" w:hAnsi="Times New Roman"/>
          <w:sz w:val="24"/>
          <w:szCs w:val="24"/>
        </w:rPr>
        <w:t>Если заявитель обратился заочно, специалист, ответственный за прием документов:</w:t>
      </w:r>
    </w:p>
    <w:p w:rsidR="006C5849" w:rsidRPr="00C53F99" w:rsidRDefault="006C5849" w:rsidP="00C53F99">
      <w:pPr>
        <w:widowControl w:val="0"/>
        <w:numPr>
          <w:ilvl w:val="0"/>
          <w:numId w:val="8"/>
        </w:numPr>
        <w:suppressAutoHyphens/>
        <w:spacing w:line="240" w:lineRule="auto"/>
        <w:ind w:left="0" w:firstLine="709"/>
        <w:jc w:val="both"/>
        <w:rPr>
          <w:sz w:val="24"/>
          <w:szCs w:val="24"/>
        </w:rPr>
      </w:pPr>
      <w:r w:rsidRPr="00C53F99">
        <w:rPr>
          <w:sz w:val="24"/>
          <w:szCs w:val="24"/>
        </w:rPr>
        <w:t>регистрирует его под индивидуальным порядковым номером в день поступления документов в информационную систему;</w:t>
      </w:r>
    </w:p>
    <w:p w:rsidR="006C5849" w:rsidRPr="00C53F99" w:rsidRDefault="006C5849" w:rsidP="00C53F99">
      <w:pPr>
        <w:widowControl w:val="0"/>
        <w:numPr>
          <w:ilvl w:val="0"/>
          <w:numId w:val="8"/>
        </w:numPr>
        <w:suppressAutoHyphens/>
        <w:spacing w:line="240" w:lineRule="auto"/>
        <w:ind w:left="0" w:firstLine="709"/>
        <w:jc w:val="both"/>
        <w:rPr>
          <w:sz w:val="24"/>
          <w:szCs w:val="24"/>
        </w:rPr>
      </w:pPr>
      <w:r w:rsidRPr="00C53F99">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C53F99" w:rsidRDefault="006C5849" w:rsidP="00C53F99">
      <w:pPr>
        <w:widowControl w:val="0"/>
        <w:numPr>
          <w:ilvl w:val="0"/>
          <w:numId w:val="8"/>
        </w:numPr>
        <w:suppressAutoHyphens/>
        <w:spacing w:line="240" w:lineRule="auto"/>
        <w:ind w:left="0" w:firstLine="709"/>
        <w:jc w:val="both"/>
        <w:rPr>
          <w:sz w:val="24"/>
          <w:szCs w:val="24"/>
        </w:rPr>
      </w:pPr>
      <w:r w:rsidRPr="00C53F99">
        <w:rPr>
          <w:sz w:val="24"/>
          <w:szCs w:val="24"/>
        </w:rPr>
        <w:t>проверяет представленные документы на предмет комплектности;</w:t>
      </w:r>
    </w:p>
    <w:p w:rsidR="006C5849" w:rsidRPr="00C53F99" w:rsidRDefault="006C5849" w:rsidP="00C53F99">
      <w:pPr>
        <w:widowControl w:val="0"/>
        <w:numPr>
          <w:ilvl w:val="0"/>
          <w:numId w:val="8"/>
        </w:numPr>
        <w:suppressAutoHyphens/>
        <w:spacing w:line="240" w:lineRule="auto"/>
        <w:ind w:left="0" w:firstLine="709"/>
        <w:jc w:val="both"/>
        <w:rPr>
          <w:sz w:val="24"/>
          <w:szCs w:val="24"/>
        </w:rPr>
      </w:pPr>
      <w:r w:rsidRPr="00C53F99">
        <w:rPr>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3.2.25. </w:t>
      </w:r>
      <w:r w:rsidR="006C5849" w:rsidRPr="00C53F99">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3.2.26. </w:t>
      </w:r>
      <w:r w:rsidR="006C5849" w:rsidRPr="00C53F99">
        <w:rPr>
          <w:rFonts w:ascii="Times New Roman" w:hAnsi="Times New Roman"/>
          <w:sz w:val="24"/>
          <w:szCs w:val="24"/>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w:t>
      </w:r>
      <w:r w:rsidR="006C5849" w:rsidRPr="00C53F99">
        <w:rPr>
          <w:rFonts w:ascii="Times New Roman" w:hAnsi="Times New Roman"/>
          <w:sz w:val="24"/>
          <w:szCs w:val="24"/>
        </w:rPr>
        <w:lastRenderedPageBreak/>
        <w:t>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3.2.27. </w:t>
      </w:r>
      <w:r w:rsidR="006C5849" w:rsidRPr="00C53F99">
        <w:rPr>
          <w:rFonts w:ascii="Times New Roman" w:hAnsi="Times New Roman"/>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3.2.28. </w:t>
      </w:r>
      <w:r w:rsidR="006C5849" w:rsidRPr="00C53F99">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3.2.29. </w:t>
      </w:r>
      <w:r w:rsidR="006C5849" w:rsidRPr="00C53F99">
        <w:rPr>
          <w:rFonts w:ascii="Times New Roman" w:hAnsi="Times New Roman"/>
          <w:sz w:val="24"/>
          <w:szCs w:val="24"/>
        </w:rPr>
        <w:t xml:space="preserve">Срок исполнения административной процедуры составляет не более 15 минут. </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3.2.30. </w:t>
      </w:r>
      <w:r w:rsidR="006C5849" w:rsidRPr="00C53F99">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5849" w:rsidRPr="00C53F99" w:rsidRDefault="006C5849" w:rsidP="00C53F99">
      <w:pPr>
        <w:pStyle w:val="ConsPlusNormal"/>
        <w:ind w:firstLine="709"/>
        <w:jc w:val="both"/>
        <w:rPr>
          <w:rFonts w:ascii="Times New Roman" w:hAnsi="Times New Roman"/>
          <w:b/>
          <w:sz w:val="24"/>
          <w:szCs w:val="24"/>
          <w:highlight w:val="yellow"/>
        </w:rPr>
      </w:pPr>
    </w:p>
    <w:p w:rsidR="006C5849" w:rsidRPr="00C53F99" w:rsidRDefault="00757401"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 xml:space="preserve">3.3. </w:t>
      </w:r>
      <w:r w:rsidR="006C5849" w:rsidRPr="00C53F99">
        <w:rPr>
          <w:rFonts w:ascii="Times New Roman" w:hAnsi="Times New Roman"/>
          <w:b/>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3.3.</w:t>
      </w:r>
      <w:r w:rsidR="00757401" w:rsidRPr="00C53F99">
        <w:rPr>
          <w:rFonts w:ascii="Times New Roman" w:hAnsi="Times New Roman"/>
          <w:sz w:val="24"/>
          <w:szCs w:val="24"/>
        </w:rPr>
        <w:t>1.</w:t>
      </w:r>
      <w:r w:rsidRPr="00C53F99">
        <w:rPr>
          <w:rFonts w:ascii="Times New Roman" w:hAnsi="Times New Roman"/>
          <w:sz w:val="24"/>
          <w:szCs w:val="24"/>
        </w:rPr>
        <w:t xml:space="preserve">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3.3.2. </w:t>
      </w:r>
      <w:r w:rsidR="006C5849" w:rsidRPr="00C53F99">
        <w:rPr>
          <w:rFonts w:ascii="Times New Roman" w:hAnsi="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Pr="00C53F99">
        <w:rPr>
          <w:rFonts w:ascii="Times New Roman" w:hAnsi="Times New Roman"/>
          <w:sz w:val="24"/>
          <w:szCs w:val="24"/>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Pr="00C53F99">
        <w:rPr>
          <w:rFonts w:ascii="Times New Roman" w:hAnsi="Times New Roman"/>
          <w:sz w:val="24"/>
          <w:szCs w:val="24"/>
        </w:rPr>
        <w:tab/>
        <w:t>подписывает оформленный межведомственный запрос у руководителя;</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Pr="00C53F99">
        <w:rPr>
          <w:rFonts w:ascii="Times New Roman" w:hAnsi="Times New Roman"/>
          <w:sz w:val="24"/>
          <w:szCs w:val="24"/>
        </w:rPr>
        <w:tab/>
        <w:t>регистрирует межведомственный запрос в соответствующем реестре;</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Pr="00C53F99">
        <w:rPr>
          <w:rFonts w:ascii="Times New Roman" w:hAnsi="Times New Roman"/>
          <w:sz w:val="24"/>
          <w:szCs w:val="24"/>
        </w:rPr>
        <w:tab/>
        <w:t>направляет межведомственный запрос в соответствующий орган.</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3.3.3. </w:t>
      </w:r>
      <w:r w:rsidR="006C5849" w:rsidRPr="00C53F99">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3.3.4. </w:t>
      </w:r>
      <w:r w:rsidR="006C5849" w:rsidRPr="00C53F99">
        <w:rPr>
          <w:rFonts w:ascii="Times New Roman" w:hAnsi="Times New Roman"/>
          <w:sz w:val="24"/>
          <w:szCs w:val="24"/>
        </w:rPr>
        <w:t>Межведомственный запрос содержит:</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1) наименование </w:t>
      </w:r>
      <w:r w:rsidR="005521E8" w:rsidRPr="00C53F99">
        <w:rPr>
          <w:rFonts w:ascii="Times New Roman" w:hAnsi="Times New Roman"/>
          <w:sz w:val="24"/>
          <w:szCs w:val="24"/>
        </w:rPr>
        <w:t>органа (организации)</w:t>
      </w:r>
      <w:r w:rsidRPr="00C53F99">
        <w:rPr>
          <w:rFonts w:ascii="Times New Roman" w:hAnsi="Times New Roman"/>
          <w:sz w:val="24"/>
          <w:szCs w:val="24"/>
        </w:rPr>
        <w:t>, направляющего межведомственный запрос;</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 наименование органа или организации, в адрес которых направляется межведомственный запрос;</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6) контактная информация для направления ответа на межведомственный запрос;</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7) дата направления межведомственного запроса и срок ожидаемого ответа на межведомственный запрос;</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3.3.5. </w:t>
      </w:r>
      <w:r w:rsidR="006C5849" w:rsidRPr="00C53F99">
        <w:rPr>
          <w:rFonts w:ascii="Times New Roman" w:hAnsi="Times New Roman"/>
          <w:sz w:val="24"/>
          <w:szCs w:val="24"/>
        </w:rPr>
        <w:t>Направление межведомственного запроса осуществляется одним из следующих способов:</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Pr="00C53F99">
        <w:rPr>
          <w:rFonts w:ascii="Times New Roman" w:hAnsi="Times New Roman"/>
          <w:sz w:val="24"/>
          <w:szCs w:val="24"/>
        </w:rPr>
        <w:tab/>
        <w:t>почтовым отправлением;</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Pr="00C53F99">
        <w:rPr>
          <w:rFonts w:ascii="Times New Roman" w:hAnsi="Times New Roman"/>
          <w:sz w:val="24"/>
          <w:szCs w:val="24"/>
        </w:rPr>
        <w:tab/>
        <w:t>курьером, под расписку;</w:t>
      </w: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w:t>
      </w:r>
      <w:r w:rsidRPr="00C53F99">
        <w:rPr>
          <w:rFonts w:ascii="Times New Roman" w:hAnsi="Times New Roman"/>
          <w:sz w:val="24"/>
          <w:szCs w:val="24"/>
        </w:rPr>
        <w:tab/>
        <w:t>через систему межведомственного электронного взаимодействия (СМЭВ).</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3.3.6. </w:t>
      </w:r>
      <w:r w:rsidR="006C5849" w:rsidRPr="00C53F99">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3.3.7. </w:t>
      </w:r>
      <w:r w:rsidR="006C5849" w:rsidRPr="00C53F99">
        <w:rPr>
          <w:rFonts w:ascii="Times New Roman" w:hAnsi="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3.3.8. </w:t>
      </w:r>
      <w:r w:rsidR="006C5849" w:rsidRPr="00C53F99">
        <w:rPr>
          <w:rFonts w:ascii="Times New Roman" w:hAnsi="Times New Roman"/>
          <w:sz w:val="24"/>
          <w:szCs w:val="24"/>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3.3.9. </w:t>
      </w:r>
      <w:r w:rsidR="006C5849" w:rsidRPr="00C53F99">
        <w:rPr>
          <w:rFonts w:ascii="Times New Roman" w:hAnsi="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3.3.10. </w:t>
      </w:r>
      <w:r w:rsidR="006C5849" w:rsidRPr="00C53F99">
        <w:rPr>
          <w:rFonts w:ascii="Times New Roman" w:hAnsi="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5849" w:rsidRPr="00C53F99" w:rsidRDefault="00757401" w:rsidP="00C53F99">
      <w:pPr>
        <w:pStyle w:val="ConsPlusNormal"/>
        <w:ind w:firstLine="709"/>
        <w:jc w:val="both"/>
        <w:rPr>
          <w:rFonts w:ascii="Times New Roman" w:hAnsi="Times New Roman"/>
          <w:i/>
          <w:sz w:val="24"/>
          <w:szCs w:val="24"/>
        </w:rPr>
      </w:pPr>
      <w:r w:rsidRPr="00C53F99">
        <w:rPr>
          <w:rFonts w:ascii="Times New Roman" w:hAnsi="Times New Roman"/>
          <w:sz w:val="24"/>
          <w:szCs w:val="24"/>
        </w:rPr>
        <w:t xml:space="preserve">3.3.11. </w:t>
      </w:r>
      <w:r w:rsidR="006C5849" w:rsidRPr="00C53F99">
        <w:rPr>
          <w:rFonts w:ascii="Times New Roman" w:hAnsi="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C53F99">
        <w:rPr>
          <w:rFonts w:ascii="Times New Roman" w:hAnsi="Times New Roman"/>
          <w:sz w:val="24"/>
          <w:szCs w:val="24"/>
        </w:rPr>
        <w:t xml:space="preserve">специалисту </w:t>
      </w:r>
      <w:r w:rsidR="00D650BA" w:rsidRPr="00C53F99">
        <w:rPr>
          <w:rFonts w:ascii="Times New Roman" w:hAnsi="Times New Roman"/>
          <w:sz w:val="24"/>
          <w:szCs w:val="24"/>
        </w:rPr>
        <w:t>ОМСУ</w:t>
      </w:r>
      <w:r w:rsidRPr="00C53F99">
        <w:rPr>
          <w:rFonts w:ascii="Times New Roman" w:hAnsi="Times New Roman"/>
          <w:sz w:val="24"/>
          <w:szCs w:val="24"/>
        </w:rPr>
        <w:t>, ответственному за принятие решения о предоставлении услуги.</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3.3.12. </w:t>
      </w:r>
      <w:r w:rsidR="006C5849" w:rsidRPr="00C53F99">
        <w:rPr>
          <w:rFonts w:ascii="Times New Roman" w:hAnsi="Times New Roman"/>
          <w:sz w:val="24"/>
          <w:szCs w:val="24"/>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w:t>
      </w:r>
      <w:r w:rsidRPr="00C53F99">
        <w:rPr>
          <w:rFonts w:ascii="Times New Roman" w:hAnsi="Times New Roman"/>
          <w:sz w:val="24"/>
          <w:szCs w:val="24"/>
        </w:rPr>
        <w:t xml:space="preserve">специалисту </w:t>
      </w:r>
      <w:r w:rsidR="00D650BA" w:rsidRPr="00C53F99">
        <w:rPr>
          <w:rFonts w:ascii="Times New Roman" w:hAnsi="Times New Roman"/>
          <w:sz w:val="24"/>
          <w:szCs w:val="24"/>
        </w:rPr>
        <w:t>ОМСУ</w:t>
      </w:r>
      <w:r w:rsidRPr="00C53F99">
        <w:rPr>
          <w:rFonts w:ascii="Times New Roman" w:hAnsi="Times New Roman"/>
          <w:sz w:val="24"/>
          <w:szCs w:val="24"/>
        </w:rPr>
        <w:t>, ответственному за принятие решения о предоставлении услуги.</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3.3.13. </w:t>
      </w:r>
      <w:r w:rsidR="006C5849" w:rsidRPr="00C53F99">
        <w:rPr>
          <w:rFonts w:ascii="Times New Roman" w:hAnsi="Times New Roman"/>
          <w:sz w:val="24"/>
          <w:szCs w:val="24"/>
        </w:rPr>
        <w:t>Срок исполнения административной процедуры составляет 6 рабочих дней со дня обращения заявителя.</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3.3.14. </w:t>
      </w:r>
      <w:r w:rsidR="006C5849" w:rsidRPr="00C53F99">
        <w:rPr>
          <w:rFonts w:ascii="Times New Roman" w:hAnsi="Times New Roman"/>
          <w:sz w:val="24"/>
          <w:szCs w:val="24"/>
        </w:rPr>
        <w:t xml:space="preserve">Результатом исполнения административной процедуры является получение полного комплекта документов и его направление </w:t>
      </w:r>
      <w:r w:rsidRPr="00C53F99">
        <w:rPr>
          <w:rFonts w:ascii="Times New Roman" w:hAnsi="Times New Roman"/>
          <w:sz w:val="24"/>
          <w:szCs w:val="24"/>
        </w:rPr>
        <w:t xml:space="preserve">специалисту </w:t>
      </w:r>
      <w:r w:rsidR="00D650BA" w:rsidRPr="00C53F99">
        <w:rPr>
          <w:rFonts w:ascii="Times New Roman" w:hAnsi="Times New Roman"/>
          <w:sz w:val="24"/>
          <w:szCs w:val="24"/>
        </w:rPr>
        <w:t>ОМСУ</w:t>
      </w:r>
      <w:r w:rsidRPr="00C53F99">
        <w:rPr>
          <w:rFonts w:ascii="Times New Roman" w:hAnsi="Times New Roman"/>
          <w:sz w:val="24"/>
          <w:szCs w:val="24"/>
        </w:rPr>
        <w:t xml:space="preserve">, ответственному за принятие решения о предоставлении услуги, </w:t>
      </w:r>
      <w:r w:rsidR="006C5849" w:rsidRPr="00C53F99">
        <w:rPr>
          <w:rFonts w:ascii="Times New Roman" w:hAnsi="Times New Roman"/>
          <w:sz w:val="24"/>
          <w:szCs w:val="24"/>
        </w:rPr>
        <w:t>для принятия решения о предоставлении муниципальной услуги либо направление повторного межведомственного запроса.</w:t>
      </w:r>
    </w:p>
    <w:p w:rsidR="006C5849" w:rsidRPr="00C53F99" w:rsidRDefault="006C5849" w:rsidP="00C53F99">
      <w:pPr>
        <w:pStyle w:val="ConsPlusNormal"/>
        <w:ind w:firstLine="709"/>
        <w:jc w:val="both"/>
        <w:rPr>
          <w:rFonts w:ascii="Times New Roman" w:hAnsi="Times New Roman"/>
          <w:sz w:val="24"/>
          <w:szCs w:val="24"/>
          <w:highlight w:val="yellow"/>
        </w:rPr>
      </w:pPr>
    </w:p>
    <w:p w:rsidR="006C5849" w:rsidRPr="00C53F99" w:rsidRDefault="00757401"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 xml:space="preserve">3.4. </w:t>
      </w:r>
      <w:r w:rsidR="006C5849" w:rsidRPr="00C53F99">
        <w:rPr>
          <w:rFonts w:ascii="Times New Roman" w:hAnsi="Times New Roman"/>
          <w:b/>
          <w:sz w:val="24"/>
          <w:szCs w:val="24"/>
        </w:rPr>
        <w:t xml:space="preserve">Принятие решения о </w:t>
      </w:r>
      <w:r w:rsidR="00122E42" w:rsidRPr="00C53F99">
        <w:rPr>
          <w:rFonts w:ascii="Times New Roman" w:hAnsi="Times New Roman"/>
          <w:b/>
          <w:sz w:val="24"/>
          <w:szCs w:val="24"/>
        </w:rPr>
        <w:t>предоставлении муниципальной услуги</w:t>
      </w:r>
      <w:r w:rsidR="006C5849" w:rsidRPr="00C53F99">
        <w:rPr>
          <w:rFonts w:ascii="Times New Roman" w:hAnsi="Times New Roman"/>
          <w:b/>
          <w:sz w:val="24"/>
          <w:szCs w:val="24"/>
        </w:rPr>
        <w:t xml:space="preserve">  или решения об отказе в </w:t>
      </w:r>
      <w:r w:rsidR="00122E42" w:rsidRPr="00C53F99">
        <w:rPr>
          <w:rFonts w:ascii="Times New Roman" w:hAnsi="Times New Roman"/>
          <w:b/>
          <w:sz w:val="24"/>
          <w:szCs w:val="24"/>
        </w:rPr>
        <w:t>предоставлении муниципальной услуги</w:t>
      </w:r>
    </w:p>
    <w:p w:rsidR="006C5849" w:rsidRPr="00C53F99" w:rsidRDefault="006C5849" w:rsidP="00C53F99">
      <w:pPr>
        <w:pStyle w:val="ConsPlusNormal"/>
        <w:ind w:firstLine="709"/>
        <w:jc w:val="center"/>
        <w:rPr>
          <w:rFonts w:ascii="Times New Roman" w:hAnsi="Times New Roman"/>
          <w:b/>
          <w:sz w:val="24"/>
          <w:szCs w:val="24"/>
          <w:highlight w:val="yellow"/>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3.4.</w:t>
      </w:r>
      <w:r w:rsidR="00757401" w:rsidRPr="00C53F99">
        <w:rPr>
          <w:rFonts w:ascii="Times New Roman" w:hAnsi="Times New Roman"/>
          <w:sz w:val="24"/>
          <w:szCs w:val="24"/>
        </w:rPr>
        <w:t>1.</w:t>
      </w:r>
      <w:r w:rsidRPr="00C53F99">
        <w:rPr>
          <w:rFonts w:ascii="Times New Roman" w:hAnsi="Times New Roman"/>
          <w:sz w:val="24"/>
          <w:szCs w:val="24"/>
        </w:rPr>
        <w:t xml:space="preserve"> </w:t>
      </w:r>
      <w:r w:rsidR="00757401" w:rsidRPr="00C53F99">
        <w:rPr>
          <w:rFonts w:ascii="Times New Roman" w:hAnsi="Times New Roman"/>
          <w:sz w:val="24"/>
          <w:szCs w:val="24"/>
        </w:rPr>
        <w:t xml:space="preserve">Основанием для начала исполнения административной процедуры является передача в </w:t>
      </w:r>
      <w:r w:rsidR="00D650BA" w:rsidRPr="00C53F99">
        <w:rPr>
          <w:rFonts w:ascii="Times New Roman" w:hAnsi="Times New Roman"/>
          <w:sz w:val="24"/>
          <w:szCs w:val="24"/>
        </w:rPr>
        <w:t xml:space="preserve">ОМСУ </w:t>
      </w:r>
      <w:r w:rsidR="00757401" w:rsidRPr="00C53F99">
        <w:rPr>
          <w:rFonts w:ascii="Times New Roman" w:hAnsi="Times New Roman"/>
          <w:sz w:val="24"/>
          <w:szCs w:val="24"/>
        </w:rPr>
        <w:t xml:space="preserve">полного комплекта документов, необходимых для принятия решения (за исключением документов, находящихся в распоряжении </w:t>
      </w:r>
      <w:r w:rsidR="00D650BA" w:rsidRPr="00C53F99">
        <w:rPr>
          <w:rFonts w:ascii="Times New Roman" w:hAnsi="Times New Roman"/>
          <w:sz w:val="24"/>
          <w:szCs w:val="24"/>
        </w:rPr>
        <w:t>ОМСУ</w:t>
      </w:r>
      <w:r w:rsidR="00757401" w:rsidRPr="00C53F99">
        <w:rPr>
          <w:rFonts w:ascii="Times New Roman" w:hAnsi="Times New Roman"/>
          <w:i/>
          <w:sz w:val="24"/>
          <w:szCs w:val="24"/>
        </w:rPr>
        <w:t xml:space="preserve"> – </w:t>
      </w:r>
      <w:r w:rsidR="00757401" w:rsidRPr="00C53F99">
        <w:rPr>
          <w:rFonts w:ascii="Times New Roman" w:hAnsi="Times New Roman"/>
          <w:sz w:val="24"/>
          <w:szCs w:val="24"/>
        </w:rPr>
        <w:t xml:space="preserve">данные документы </w:t>
      </w:r>
      <w:r w:rsidR="00D650BA" w:rsidRPr="00C53F99">
        <w:rPr>
          <w:rFonts w:ascii="Times New Roman" w:hAnsi="Times New Roman"/>
          <w:sz w:val="24"/>
          <w:szCs w:val="24"/>
        </w:rPr>
        <w:t>ОМСУ</w:t>
      </w:r>
      <w:r w:rsidR="00757401" w:rsidRPr="00C53F99">
        <w:rPr>
          <w:rFonts w:ascii="Times New Roman" w:hAnsi="Times New Roman"/>
          <w:sz w:val="24"/>
          <w:szCs w:val="24"/>
        </w:rPr>
        <w:t xml:space="preserve"> получает самостоятельно).</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3.4.2. Специалист </w:t>
      </w:r>
      <w:r w:rsidR="00D650BA" w:rsidRPr="00C53F99">
        <w:rPr>
          <w:rFonts w:ascii="Times New Roman" w:hAnsi="Times New Roman"/>
          <w:sz w:val="24"/>
          <w:szCs w:val="24"/>
        </w:rPr>
        <w:t>ОМСУ</w:t>
      </w:r>
      <w:r w:rsidRPr="00C53F99">
        <w:rPr>
          <w:rFonts w:ascii="Times New Roman" w:hAnsi="Times New Roman"/>
          <w:sz w:val="24"/>
          <w:szCs w:val="24"/>
        </w:rPr>
        <w:t xml:space="preserve">, ответственный за принятие решения о предоставлении услуги, в течение одного рабочего дня направляет запрос в подразделение </w:t>
      </w:r>
      <w:r w:rsidR="00D650BA" w:rsidRPr="00C53F99">
        <w:rPr>
          <w:rFonts w:ascii="Times New Roman" w:hAnsi="Times New Roman"/>
          <w:sz w:val="24"/>
          <w:szCs w:val="24"/>
        </w:rPr>
        <w:t>ОМСУ</w:t>
      </w:r>
      <w:r w:rsidRPr="00C53F99">
        <w:rPr>
          <w:rFonts w:ascii="Times New Roman" w:hAnsi="Times New Roman"/>
          <w:sz w:val="24"/>
          <w:szCs w:val="24"/>
        </w:rPr>
        <w:t xml:space="preserve">, в котором находятся недостающие документы, находящиеся в распоряжении </w:t>
      </w:r>
      <w:r w:rsidR="00D650BA" w:rsidRPr="00C53F99">
        <w:rPr>
          <w:rFonts w:ascii="Times New Roman" w:hAnsi="Times New Roman"/>
          <w:sz w:val="24"/>
          <w:szCs w:val="24"/>
        </w:rPr>
        <w:t>ОМСУ</w:t>
      </w:r>
      <w:r w:rsidRPr="00C53F99">
        <w:rPr>
          <w:rFonts w:ascii="Times New Roman" w:hAnsi="Times New Roman"/>
          <w:i/>
          <w:sz w:val="24"/>
          <w:szCs w:val="24"/>
        </w:rPr>
        <w:t xml:space="preserve">. </w:t>
      </w:r>
      <w:r w:rsidRPr="00C53F99">
        <w:rPr>
          <w:rFonts w:ascii="Times New Roman" w:hAnsi="Times New Roman"/>
          <w:sz w:val="24"/>
          <w:szCs w:val="24"/>
        </w:rPr>
        <w:t xml:space="preserve">Соответствующее подразделение </w:t>
      </w:r>
      <w:r w:rsidR="00D650BA" w:rsidRPr="00C53F99">
        <w:rPr>
          <w:rFonts w:ascii="Times New Roman" w:hAnsi="Times New Roman"/>
          <w:sz w:val="24"/>
          <w:szCs w:val="24"/>
        </w:rPr>
        <w:t>ОМСУ</w:t>
      </w:r>
      <w:r w:rsidRPr="00C53F99">
        <w:rPr>
          <w:rFonts w:ascii="Times New Roman" w:hAnsi="Times New Roman"/>
          <w:sz w:val="24"/>
          <w:szCs w:val="24"/>
        </w:rPr>
        <w:t xml:space="preserve">, в котором находятся недостающие документы, находящиеся в распоряжении, направляет ответ на запрос в течение одного рабочего дня с момента получения запроса от специалиста </w:t>
      </w:r>
      <w:r w:rsidR="00D650BA" w:rsidRPr="00C53F99">
        <w:rPr>
          <w:rFonts w:ascii="Times New Roman" w:hAnsi="Times New Roman"/>
          <w:sz w:val="24"/>
          <w:szCs w:val="24"/>
        </w:rPr>
        <w:t>ОМСУ</w:t>
      </w:r>
      <w:r w:rsidRPr="00C53F99">
        <w:rPr>
          <w:rFonts w:ascii="Times New Roman" w:hAnsi="Times New Roman"/>
          <w:sz w:val="24"/>
          <w:szCs w:val="24"/>
        </w:rPr>
        <w:t>, ответственного за принятие решения о предоставлении услуги.</w:t>
      </w:r>
    </w:p>
    <w:p w:rsidR="006C5849" w:rsidRPr="00C53F99" w:rsidRDefault="00757401" w:rsidP="00C53F99">
      <w:pPr>
        <w:pStyle w:val="ConsPlusNormal"/>
        <w:ind w:firstLine="720"/>
        <w:jc w:val="both"/>
        <w:rPr>
          <w:rFonts w:ascii="Times New Roman" w:hAnsi="Times New Roman"/>
          <w:sz w:val="24"/>
          <w:szCs w:val="24"/>
        </w:rPr>
      </w:pPr>
      <w:r w:rsidRPr="00C53F99">
        <w:rPr>
          <w:rFonts w:ascii="Times New Roman" w:hAnsi="Times New Roman"/>
          <w:sz w:val="24"/>
          <w:szCs w:val="24"/>
        </w:rPr>
        <w:t xml:space="preserve">3.4.3. Специалист </w:t>
      </w:r>
      <w:r w:rsidR="00D650BA" w:rsidRPr="00C53F99">
        <w:rPr>
          <w:rFonts w:ascii="Times New Roman" w:hAnsi="Times New Roman"/>
          <w:sz w:val="24"/>
          <w:szCs w:val="24"/>
        </w:rPr>
        <w:t>ОМСУ</w:t>
      </w:r>
      <w:r w:rsidRPr="00C53F99">
        <w:rPr>
          <w:rFonts w:ascii="Times New Roman" w:hAnsi="Times New Roman"/>
          <w:sz w:val="24"/>
          <w:szCs w:val="24"/>
        </w:rPr>
        <w:t>, ответственный за принятие решения о предоставлении услуги</w:t>
      </w:r>
      <w:r w:rsidR="006C5849" w:rsidRPr="00C53F99">
        <w:rPr>
          <w:rFonts w:ascii="Times New Roman" w:hAnsi="Times New Roman"/>
          <w:sz w:val="24"/>
          <w:szCs w:val="24"/>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3.4.4. Специалист </w:t>
      </w:r>
      <w:r w:rsidR="00D650BA" w:rsidRPr="00C53F99">
        <w:rPr>
          <w:rFonts w:ascii="Times New Roman" w:hAnsi="Times New Roman"/>
          <w:sz w:val="24"/>
          <w:szCs w:val="24"/>
        </w:rPr>
        <w:t>ОМСУ</w:t>
      </w:r>
      <w:r w:rsidRPr="00C53F99">
        <w:rPr>
          <w:rFonts w:ascii="Times New Roman" w:hAnsi="Times New Roman"/>
          <w:sz w:val="24"/>
          <w:szCs w:val="24"/>
        </w:rPr>
        <w:t>, ответственный за принятие решения о предоставлении услуги,</w:t>
      </w:r>
      <w:r w:rsidR="006C5849" w:rsidRPr="00C53F99">
        <w:rPr>
          <w:rFonts w:ascii="Times New Roman" w:hAnsi="Times New Roman"/>
          <w:sz w:val="24"/>
          <w:szCs w:val="24"/>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C5849" w:rsidRPr="00C53F99" w:rsidRDefault="00757401"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3.4.5. </w:t>
      </w:r>
      <w:r w:rsidR="006C5849" w:rsidRPr="00C53F99">
        <w:rPr>
          <w:rFonts w:ascii="Times New Roman" w:hAnsi="Times New Roman"/>
          <w:sz w:val="24"/>
          <w:szCs w:val="24"/>
        </w:rPr>
        <w:t xml:space="preserve">При рассмотрении комплекта документов для предоставления муниципальной услуги, </w:t>
      </w:r>
      <w:r w:rsidRPr="00C53F99">
        <w:rPr>
          <w:rFonts w:ascii="Times New Roman" w:hAnsi="Times New Roman"/>
          <w:sz w:val="24"/>
          <w:szCs w:val="24"/>
        </w:rPr>
        <w:t xml:space="preserve">специалист </w:t>
      </w:r>
      <w:r w:rsidR="00D650BA" w:rsidRPr="00C53F99">
        <w:rPr>
          <w:rFonts w:ascii="Times New Roman" w:hAnsi="Times New Roman"/>
          <w:sz w:val="24"/>
          <w:szCs w:val="24"/>
        </w:rPr>
        <w:t>ОМСУ</w:t>
      </w:r>
      <w:r w:rsidRPr="00C53F99">
        <w:rPr>
          <w:rFonts w:ascii="Times New Roman" w:hAnsi="Times New Roman"/>
          <w:sz w:val="24"/>
          <w:szCs w:val="24"/>
        </w:rPr>
        <w:t>, ответственный за принятие решения о предоставлении услуги</w:t>
      </w:r>
      <w:r w:rsidR="006C5849" w:rsidRPr="00C53F99">
        <w:rPr>
          <w:rFonts w:ascii="Times New Roman" w:hAnsi="Times New Roman"/>
          <w:sz w:val="24"/>
          <w:szCs w:val="24"/>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Pr="00C53F99">
        <w:rPr>
          <w:rFonts w:ascii="Times New Roman" w:hAnsi="Times New Roman"/>
          <w:sz w:val="24"/>
          <w:szCs w:val="24"/>
        </w:rPr>
        <w:t>0</w:t>
      </w:r>
      <w:r w:rsidR="006C5849" w:rsidRPr="00C53F99">
        <w:rPr>
          <w:rFonts w:ascii="Times New Roman" w:hAnsi="Times New Roman"/>
          <w:sz w:val="24"/>
          <w:szCs w:val="24"/>
        </w:rPr>
        <w:t xml:space="preserve"> административного регламента.</w:t>
      </w:r>
    </w:p>
    <w:p w:rsidR="00122E42" w:rsidRPr="00C53F99" w:rsidRDefault="00122E42" w:rsidP="00C53F99">
      <w:pPr>
        <w:numPr>
          <w:ilvl w:val="0"/>
          <w:numId w:val="37"/>
        </w:numPr>
        <w:tabs>
          <w:tab w:val="left" w:pos="851"/>
        </w:tabs>
        <w:spacing w:line="240" w:lineRule="auto"/>
        <w:jc w:val="both"/>
        <w:rPr>
          <w:sz w:val="24"/>
          <w:szCs w:val="24"/>
          <w:lang w:eastAsia="ar-SA"/>
        </w:rPr>
      </w:pPr>
      <w:r w:rsidRPr="00C53F99">
        <w:rPr>
          <w:sz w:val="24"/>
          <w:szCs w:val="24"/>
        </w:rPr>
        <w:t xml:space="preserve"> Основаниями</w:t>
      </w:r>
      <w:r w:rsidRPr="00C53F99">
        <w:rPr>
          <w:sz w:val="24"/>
          <w:szCs w:val="24"/>
          <w:lang w:eastAsia="ar-SA"/>
        </w:rPr>
        <w:t xml:space="preserve"> присвоения адреса объекту недвижимости являются:</w:t>
      </w:r>
    </w:p>
    <w:p w:rsidR="00122E42" w:rsidRPr="00C53F99" w:rsidRDefault="00122E42" w:rsidP="00C53F99">
      <w:pPr>
        <w:pStyle w:val="af5"/>
        <w:widowControl w:val="0"/>
        <w:numPr>
          <w:ilvl w:val="0"/>
          <w:numId w:val="36"/>
        </w:numPr>
        <w:suppressAutoHyphens/>
        <w:spacing w:line="240" w:lineRule="auto"/>
        <w:rPr>
          <w:bCs/>
          <w:sz w:val="24"/>
          <w:szCs w:val="24"/>
        </w:rPr>
      </w:pPr>
      <w:r w:rsidRPr="00C53F99">
        <w:rPr>
          <w:bCs/>
          <w:sz w:val="24"/>
          <w:szCs w:val="24"/>
        </w:rPr>
        <w:t>формирование земельного участка;</w:t>
      </w:r>
    </w:p>
    <w:p w:rsidR="00122E42" w:rsidRPr="00C53F99" w:rsidRDefault="00122E42" w:rsidP="00C53F99">
      <w:pPr>
        <w:pStyle w:val="af5"/>
        <w:widowControl w:val="0"/>
        <w:numPr>
          <w:ilvl w:val="0"/>
          <w:numId w:val="36"/>
        </w:numPr>
        <w:suppressAutoHyphens/>
        <w:spacing w:line="240" w:lineRule="auto"/>
        <w:rPr>
          <w:bCs/>
          <w:sz w:val="24"/>
          <w:szCs w:val="24"/>
        </w:rPr>
      </w:pPr>
      <w:r w:rsidRPr="00C53F99">
        <w:rPr>
          <w:bCs/>
          <w:sz w:val="24"/>
          <w:szCs w:val="24"/>
        </w:rPr>
        <w:t>завершение строительства (реконструкции) здания, сооружения (в том числе признание судом права собственности на объект самовольного строительства лица осуществившего строительство);</w:t>
      </w:r>
    </w:p>
    <w:p w:rsidR="00122E42" w:rsidRPr="00C53F99" w:rsidRDefault="00122E42" w:rsidP="00C53F99">
      <w:pPr>
        <w:pStyle w:val="af5"/>
        <w:widowControl w:val="0"/>
        <w:numPr>
          <w:ilvl w:val="0"/>
          <w:numId w:val="36"/>
        </w:numPr>
        <w:suppressAutoHyphens/>
        <w:spacing w:line="240" w:lineRule="auto"/>
        <w:rPr>
          <w:bCs/>
          <w:sz w:val="24"/>
          <w:szCs w:val="24"/>
        </w:rPr>
      </w:pPr>
      <w:r w:rsidRPr="00C53F99">
        <w:rPr>
          <w:bCs/>
          <w:sz w:val="24"/>
          <w:szCs w:val="24"/>
        </w:rPr>
        <w:t>необходимость совершения сделки с объектом незавершенного строительства;</w:t>
      </w:r>
    </w:p>
    <w:p w:rsidR="00122E42" w:rsidRPr="00C53F99" w:rsidRDefault="00122E42" w:rsidP="00C53F99">
      <w:pPr>
        <w:pStyle w:val="af5"/>
        <w:widowControl w:val="0"/>
        <w:numPr>
          <w:ilvl w:val="0"/>
          <w:numId w:val="36"/>
        </w:numPr>
        <w:suppressAutoHyphens/>
        <w:spacing w:line="240" w:lineRule="auto"/>
        <w:rPr>
          <w:bCs/>
          <w:sz w:val="24"/>
          <w:szCs w:val="24"/>
        </w:rPr>
      </w:pPr>
      <w:r w:rsidRPr="00C53F99">
        <w:rPr>
          <w:bCs/>
          <w:sz w:val="24"/>
          <w:szCs w:val="24"/>
        </w:rPr>
        <w:t>выдел из состава комплекса объектов недвижимости земельного участка с расположенными на нем зданиями, сооружениями.</w:t>
      </w:r>
    </w:p>
    <w:p w:rsidR="00122E42" w:rsidRPr="00C53F99" w:rsidRDefault="00122E42" w:rsidP="00C53F99">
      <w:pPr>
        <w:numPr>
          <w:ilvl w:val="0"/>
          <w:numId w:val="37"/>
        </w:numPr>
        <w:tabs>
          <w:tab w:val="left" w:pos="851"/>
        </w:tabs>
        <w:spacing w:line="240" w:lineRule="auto"/>
        <w:jc w:val="both"/>
        <w:rPr>
          <w:sz w:val="24"/>
          <w:szCs w:val="24"/>
          <w:lang w:eastAsia="ar-SA"/>
        </w:rPr>
      </w:pPr>
      <w:r w:rsidRPr="00C53F99">
        <w:rPr>
          <w:sz w:val="24"/>
          <w:szCs w:val="24"/>
        </w:rPr>
        <w:t>Основаниями</w:t>
      </w:r>
      <w:r w:rsidRPr="00C53F99">
        <w:rPr>
          <w:sz w:val="24"/>
          <w:szCs w:val="24"/>
          <w:lang w:eastAsia="ar-SA"/>
        </w:rPr>
        <w:t xml:space="preserve"> изменения адреса объекта недвижимости являются:</w:t>
      </w:r>
    </w:p>
    <w:p w:rsidR="00122E42" w:rsidRPr="00C53F99" w:rsidRDefault="00122E42" w:rsidP="00C53F99">
      <w:pPr>
        <w:pStyle w:val="af5"/>
        <w:widowControl w:val="0"/>
        <w:numPr>
          <w:ilvl w:val="0"/>
          <w:numId w:val="36"/>
        </w:numPr>
        <w:suppressAutoHyphens/>
        <w:spacing w:line="240" w:lineRule="auto"/>
        <w:rPr>
          <w:bCs/>
          <w:sz w:val="24"/>
          <w:szCs w:val="24"/>
        </w:rPr>
      </w:pPr>
      <w:r w:rsidRPr="00C53F99">
        <w:rPr>
          <w:bCs/>
          <w:sz w:val="24"/>
          <w:szCs w:val="24"/>
        </w:rPr>
        <w:t xml:space="preserve">изменения в установленном порядке названий составных частей </w:t>
      </w:r>
      <w:r w:rsidRPr="00C53F99">
        <w:rPr>
          <w:sz w:val="24"/>
          <w:szCs w:val="24"/>
        </w:rPr>
        <w:t xml:space="preserve">муниципального образования </w:t>
      </w:r>
      <w:r w:rsidR="00D650BA" w:rsidRPr="00C53F99">
        <w:rPr>
          <w:sz w:val="24"/>
          <w:szCs w:val="24"/>
        </w:rPr>
        <w:t>рабочий поселок (пгт) Архара</w:t>
      </w:r>
      <w:r w:rsidR="00757401" w:rsidRPr="00C53F99">
        <w:rPr>
          <w:sz w:val="24"/>
          <w:szCs w:val="24"/>
        </w:rPr>
        <w:t xml:space="preserve"> Амурской области</w:t>
      </w:r>
      <w:r w:rsidRPr="00C53F99">
        <w:rPr>
          <w:bCs/>
          <w:sz w:val="24"/>
          <w:szCs w:val="24"/>
        </w:rPr>
        <w:t>;</w:t>
      </w:r>
    </w:p>
    <w:p w:rsidR="00122E42" w:rsidRPr="00C53F99" w:rsidRDefault="00122E42" w:rsidP="00C53F99">
      <w:pPr>
        <w:pStyle w:val="af5"/>
        <w:widowControl w:val="0"/>
        <w:numPr>
          <w:ilvl w:val="0"/>
          <w:numId w:val="36"/>
        </w:numPr>
        <w:suppressAutoHyphens/>
        <w:spacing w:line="240" w:lineRule="auto"/>
        <w:rPr>
          <w:bCs/>
          <w:sz w:val="24"/>
          <w:szCs w:val="24"/>
        </w:rPr>
      </w:pPr>
      <w:r w:rsidRPr="00C53F99">
        <w:rPr>
          <w:bCs/>
          <w:sz w:val="24"/>
          <w:szCs w:val="24"/>
        </w:rPr>
        <w:t>выявления в результате экспертизы документов несоответствия существующего адреса объекта недвижимости его фактическому расположению н</w:t>
      </w:r>
      <w:r w:rsidR="00757401" w:rsidRPr="00C53F99">
        <w:rPr>
          <w:bCs/>
          <w:sz w:val="24"/>
          <w:szCs w:val="24"/>
        </w:rPr>
        <w:t xml:space="preserve">а территории </w:t>
      </w:r>
      <w:r w:rsidRPr="00C53F99">
        <w:rPr>
          <w:sz w:val="24"/>
          <w:szCs w:val="24"/>
        </w:rPr>
        <w:t>муниципального образования</w:t>
      </w:r>
      <w:r w:rsidR="00757401" w:rsidRPr="00C53F99">
        <w:rPr>
          <w:sz w:val="24"/>
          <w:szCs w:val="24"/>
        </w:rPr>
        <w:t xml:space="preserve"> </w:t>
      </w:r>
      <w:r w:rsidR="00D650BA" w:rsidRPr="00C53F99">
        <w:rPr>
          <w:sz w:val="24"/>
          <w:szCs w:val="24"/>
        </w:rPr>
        <w:t xml:space="preserve">рабочий поселок (пгт) Архара </w:t>
      </w:r>
      <w:r w:rsidRPr="00C53F99">
        <w:rPr>
          <w:sz w:val="24"/>
          <w:szCs w:val="24"/>
        </w:rPr>
        <w:t xml:space="preserve">Амурской области </w:t>
      </w:r>
      <w:r w:rsidRPr="00C53F99">
        <w:rPr>
          <w:bCs/>
          <w:sz w:val="24"/>
          <w:szCs w:val="24"/>
        </w:rPr>
        <w:t>и адресам, присвоенным иным объектам;</w:t>
      </w:r>
    </w:p>
    <w:p w:rsidR="00122E42" w:rsidRPr="00C53F99" w:rsidRDefault="00122E42" w:rsidP="00C53F99">
      <w:pPr>
        <w:pStyle w:val="af5"/>
        <w:widowControl w:val="0"/>
        <w:numPr>
          <w:ilvl w:val="0"/>
          <w:numId w:val="36"/>
        </w:numPr>
        <w:suppressAutoHyphens/>
        <w:spacing w:line="240" w:lineRule="auto"/>
        <w:rPr>
          <w:bCs/>
          <w:sz w:val="24"/>
          <w:szCs w:val="24"/>
        </w:rPr>
      </w:pPr>
      <w:r w:rsidRPr="00C53F99">
        <w:rPr>
          <w:bCs/>
          <w:sz w:val="24"/>
          <w:szCs w:val="24"/>
        </w:rPr>
        <w:t>реконструкции объекта недвижимости, изменения статуса объекта либо его функционального назначения;</w:t>
      </w:r>
    </w:p>
    <w:p w:rsidR="00122E42" w:rsidRPr="00C53F99" w:rsidRDefault="00122E42" w:rsidP="00C53F99">
      <w:pPr>
        <w:pStyle w:val="af5"/>
        <w:widowControl w:val="0"/>
        <w:numPr>
          <w:ilvl w:val="0"/>
          <w:numId w:val="36"/>
        </w:numPr>
        <w:suppressAutoHyphens/>
        <w:spacing w:line="240" w:lineRule="auto"/>
        <w:rPr>
          <w:bCs/>
          <w:sz w:val="24"/>
          <w:szCs w:val="24"/>
        </w:rPr>
      </w:pPr>
      <w:r w:rsidRPr="00C53F99">
        <w:rPr>
          <w:bCs/>
          <w:sz w:val="24"/>
          <w:szCs w:val="24"/>
        </w:rPr>
        <w:t>отсутствие адреса объекта недвижимости;</w:t>
      </w:r>
    </w:p>
    <w:p w:rsidR="00122E42" w:rsidRPr="00C53F99" w:rsidRDefault="00122E42" w:rsidP="00C53F99">
      <w:pPr>
        <w:pStyle w:val="af5"/>
        <w:widowControl w:val="0"/>
        <w:numPr>
          <w:ilvl w:val="0"/>
          <w:numId w:val="36"/>
        </w:numPr>
        <w:suppressAutoHyphens/>
        <w:spacing w:line="240" w:lineRule="auto"/>
        <w:rPr>
          <w:bCs/>
          <w:sz w:val="24"/>
          <w:szCs w:val="24"/>
        </w:rPr>
      </w:pPr>
      <w:r w:rsidRPr="00C53F99">
        <w:rPr>
          <w:bCs/>
          <w:sz w:val="24"/>
          <w:szCs w:val="24"/>
        </w:rPr>
        <w:t>иные основания, предусмотренные действующим законодательством, муниципальными правовыми актами.</w:t>
      </w:r>
    </w:p>
    <w:p w:rsidR="00122E42" w:rsidRPr="00C53F99" w:rsidRDefault="00122E42" w:rsidP="00C53F99">
      <w:pPr>
        <w:numPr>
          <w:ilvl w:val="0"/>
          <w:numId w:val="37"/>
        </w:numPr>
        <w:tabs>
          <w:tab w:val="left" w:pos="851"/>
        </w:tabs>
        <w:spacing w:line="240" w:lineRule="auto"/>
        <w:jc w:val="both"/>
        <w:rPr>
          <w:sz w:val="24"/>
          <w:szCs w:val="24"/>
          <w:lang w:eastAsia="ar-SA"/>
        </w:rPr>
      </w:pPr>
      <w:r w:rsidRPr="00C53F99">
        <w:rPr>
          <w:sz w:val="24"/>
          <w:szCs w:val="24"/>
        </w:rPr>
        <w:t xml:space="preserve">  Основаниями</w:t>
      </w:r>
      <w:r w:rsidRPr="00C53F99">
        <w:rPr>
          <w:sz w:val="24"/>
          <w:szCs w:val="24"/>
          <w:lang w:eastAsia="ar-SA"/>
        </w:rPr>
        <w:t xml:space="preserve"> аннулирования адреса объекта недвижимости являются:</w:t>
      </w:r>
    </w:p>
    <w:p w:rsidR="00122E42" w:rsidRPr="00C53F99" w:rsidRDefault="00122E42" w:rsidP="00C53F99">
      <w:pPr>
        <w:pStyle w:val="af5"/>
        <w:widowControl w:val="0"/>
        <w:numPr>
          <w:ilvl w:val="0"/>
          <w:numId w:val="36"/>
        </w:numPr>
        <w:suppressAutoHyphens/>
        <w:spacing w:line="240" w:lineRule="auto"/>
        <w:rPr>
          <w:bCs/>
          <w:sz w:val="24"/>
          <w:szCs w:val="24"/>
        </w:rPr>
      </w:pPr>
      <w:r w:rsidRPr="00C53F99">
        <w:rPr>
          <w:bCs/>
          <w:sz w:val="24"/>
          <w:szCs w:val="24"/>
        </w:rPr>
        <w:t>фактическое (физическое) уничтожение объекта недвижимости, которому ранее был присвоен адрес;</w:t>
      </w:r>
    </w:p>
    <w:p w:rsidR="00122E42" w:rsidRPr="00C53F99" w:rsidRDefault="00122E42" w:rsidP="00C53F99">
      <w:pPr>
        <w:pStyle w:val="af5"/>
        <w:widowControl w:val="0"/>
        <w:numPr>
          <w:ilvl w:val="0"/>
          <w:numId w:val="36"/>
        </w:numPr>
        <w:suppressAutoHyphens/>
        <w:spacing w:line="240" w:lineRule="auto"/>
        <w:rPr>
          <w:bCs/>
          <w:sz w:val="24"/>
          <w:szCs w:val="24"/>
        </w:rPr>
      </w:pPr>
      <w:r w:rsidRPr="00C53F99">
        <w:rPr>
          <w:bCs/>
          <w:sz w:val="24"/>
          <w:szCs w:val="24"/>
        </w:rPr>
        <w:t>иные основания, предусмотренные действующим законодательством, муниципальными правовыми актами.</w:t>
      </w:r>
    </w:p>
    <w:p w:rsidR="00122E42" w:rsidRPr="00C53F99" w:rsidRDefault="00757401" w:rsidP="00C53F99">
      <w:pPr>
        <w:tabs>
          <w:tab w:val="left" w:pos="0"/>
        </w:tabs>
        <w:spacing w:line="240" w:lineRule="auto"/>
        <w:ind w:firstLine="709"/>
        <w:jc w:val="both"/>
        <w:rPr>
          <w:bCs/>
          <w:sz w:val="24"/>
          <w:szCs w:val="24"/>
        </w:rPr>
      </w:pPr>
      <w:r w:rsidRPr="00C53F99">
        <w:rPr>
          <w:bCs/>
          <w:sz w:val="24"/>
          <w:szCs w:val="24"/>
        </w:rPr>
        <w:t>3.4.6.</w:t>
      </w:r>
      <w:r w:rsidR="00122E42" w:rsidRPr="00C53F99">
        <w:rPr>
          <w:bCs/>
          <w:sz w:val="24"/>
          <w:szCs w:val="24"/>
        </w:rPr>
        <w:t xml:space="preserve">При </w:t>
      </w:r>
      <w:r w:rsidR="00122E42" w:rsidRPr="00C53F99">
        <w:rPr>
          <w:sz w:val="24"/>
          <w:szCs w:val="24"/>
        </w:rPr>
        <w:t>установлении</w:t>
      </w:r>
      <w:r w:rsidR="00122E42" w:rsidRPr="00C53F99">
        <w:rPr>
          <w:bCs/>
          <w:sz w:val="24"/>
          <w:szCs w:val="24"/>
        </w:rPr>
        <w:t xml:space="preserve"> оснований для </w:t>
      </w:r>
      <w:r w:rsidR="00122E42" w:rsidRPr="00C53F99">
        <w:rPr>
          <w:sz w:val="24"/>
          <w:szCs w:val="24"/>
        </w:rPr>
        <w:t>присвоения (изменения, аннулирования) адреса объекта недвижимости</w:t>
      </w:r>
      <w:r w:rsidR="00122E42" w:rsidRPr="00C53F99">
        <w:rPr>
          <w:bCs/>
          <w:sz w:val="24"/>
          <w:szCs w:val="24"/>
        </w:rPr>
        <w:t xml:space="preserve"> с</w:t>
      </w:r>
      <w:r w:rsidR="00122E42" w:rsidRPr="00C53F99">
        <w:rPr>
          <w:sz w:val="24"/>
          <w:szCs w:val="24"/>
        </w:rPr>
        <w:t xml:space="preserve">отрудник, ответственный за принятие решения, </w:t>
      </w:r>
      <w:r w:rsidR="00122E42" w:rsidRPr="00C53F99">
        <w:rPr>
          <w:bCs/>
          <w:sz w:val="24"/>
          <w:szCs w:val="24"/>
        </w:rPr>
        <w:t>в течение одного рабочего дня определяет адрес, который должен быть присвоен объекту недвижимости.</w:t>
      </w:r>
    </w:p>
    <w:p w:rsidR="00122E42" w:rsidRPr="00C53F99" w:rsidRDefault="00757401" w:rsidP="00C53F99">
      <w:pPr>
        <w:tabs>
          <w:tab w:val="left" w:pos="851"/>
        </w:tabs>
        <w:spacing w:line="240" w:lineRule="auto"/>
        <w:ind w:firstLine="709"/>
        <w:jc w:val="both"/>
        <w:rPr>
          <w:sz w:val="24"/>
          <w:szCs w:val="24"/>
        </w:rPr>
      </w:pPr>
      <w:r w:rsidRPr="00C53F99">
        <w:rPr>
          <w:bCs/>
          <w:sz w:val="24"/>
          <w:szCs w:val="24"/>
        </w:rPr>
        <w:t xml:space="preserve">3.4.7. </w:t>
      </w:r>
      <w:r w:rsidR="00122E42" w:rsidRPr="00C53F99">
        <w:rPr>
          <w:bCs/>
          <w:sz w:val="24"/>
          <w:szCs w:val="24"/>
        </w:rPr>
        <w:t>В целях сохранения последовательности адресов объектов недвижимости допускается резервирование адресов для объектов недвижимости, которые будут созданы в соответствии с документацией о территориальном планировании.</w:t>
      </w:r>
    </w:p>
    <w:p w:rsidR="00122E42" w:rsidRPr="00C53F99" w:rsidRDefault="00122E42" w:rsidP="00C53F99">
      <w:pPr>
        <w:tabs>
          <w:tab w:val="left" w:pos="0"/>
        </w:tabs>
        <w:spacing w:line="240" w:lineRule="auto"/>
        <w:ind w:firstLine="284"/>
        <w:jc w:val="center"/>
        <w:rPr>
          <w:sz w:val="24"/>
          <w:szCs w:val="24"/>
        </w:rPr>
      </w:pPr>
    </w:p>
    <w:p w:rsidR="00122E42" w:rsidRPr="00C53F99" w:rsidRDefault="00757401" w:rsidP="00C53F99">
      <w:pPr>
        <w:tabs>
          <w:tab w:val="left" w:pos="0"/>
        </w:tabs>
        <w:spacing w:line="240" w:lineRule="auto"/>
        <w:ind w:firstLine="284"/>
        <w:jc w:val="center"/>
        <w:rPr>
          <w:b/>
          <w:sz w:val="24"/>
          <w:szCs w:val="24"/>
        </w:rPr>
      </w:pPr>
      <w:r w:rsidRPr="00C53F99">
        <w:rPr>
          <w:b/>
          <w:sz w:val="24"/>
          <w:szCs w:val="24"/>
        </w:rPr>
        <w:t xml:space="preserve">3.5. </w:t>
      </w:r>
      <w:r w:rsidR="00122E42" w:rsidRPr="00C53F99">
        <w:rPr>
          <w:b/>
          <w:sz w:val="24"/>
          <w:szCs w:val="24"/>
        </w:rPr>
        <w:t>Принятие решения о присвоении (изменении, аннулировании)</w:t>
      </w:r>
    </w:p>
    <w:p w:rsidR="00A5068A" w:rsidRPr="00C53F99" w:rsidRDefault="00A5068A" w:rsidP="00C53F99">
      <w:pPr>
        <w:tabs>
          <w:tab w:val="left" w:pos="0"/>
        </w:tabs>
        <w:spacing w:line="240" w:lineRule="auto"/>
        <w:ind w:firstLine="284"/>
        <w:jc w:val="center"/>
        <w:rPr>
          <w:b/>
          <w:sz w:val="24"/>
          <w:szCs w:val="24"/>
        </w:rPr>
      </w:pPr>
    </w:p>
    <w:p w:rsidR="00122E42" w:rsidRPr="00C53F99" w:rsidRDefault="00775F56" w:rsidP="00C53F99">
      <w:pPr>
        <w:tabs>
          <w:tab w:val="left" w:pos="851"/>
        </w:tabs>
        <w:spacing w:line="240" w:lineRule="auto"/>
        <w:ind w:firstLine="709"/>
        <w:jc w:val="both"/>
        <w:rPr>
          <w:sz w:val="24"/>
          <w:szCs w:val="24"/>
        </w:rPr>
      </w:pPr>
      <w:r w:rsidRPr="00C53F99">
        <w:rPr>
          <w:sz w:val="24"/>
          <w:szCs w:val="24"/>
        </w:rPr>
        <w:t xml:space="preserve">3.5.1. </w:t>
      </w:r>
      <w:r w:rsidR="00122E42" w:rsidRPr="00C53F99">
        <w:rPr>
          <w:sz w:val="24"/>
          <w:szCs w:val="24"/>
        </w:rPr>
        <w:t xml:space="preserve">При наличии оснований для присвоения (изменения, аннулирования) адреса объекта недвижимости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присвоении (изменении, аннулировании): </w:t>
      </w:r>
    </w:p>
    <w:p w:rsidR="00122E42" w:rsidRPr="00C53F99" w:rsidRDefault="00122E42" w:rsidP="00C53F99">
      <w:pPr>
        <w:pStyle w:val="a7"/>
        <w:widowControl w:val="0"/>
        <w:tabs>
          <w:tab w:val="left" w:pos="851"/>
          <w:tab w:val="left" w:pos="1134"/>
        </w:tabs>
        <w:spacing w:after="0" w:line="240" w:lineRule="auto"/>
        <w:ind w:firstLine="284"/>
        <w:jc w:val="both"/>
        <w:rPr>
          <w:rFonts w:ascii="Times New Roman" w:hAnsi="Times New Roman"/>
          <w:sz w:val="24"/>
          <w:szCs w:val="24"/>
          <w:lang w:eastAsia="ar-SA"/>
        </w:rPr>
      </w:pPr>
      <w:r w:rsidRPr="00C53F99">
        <w:rPr>
          <w:rFonts w:ascii="Times New Roman" w:hAnsi="Times New Roman"/>
          <w:sz w:val="24"/>
          <w:szCs w:val="24"/>
          <w:lang w:eastAsia="ar-SA"/>
        </w:rPr>
        <w:t xml:space="preserve">- о получателе муниципальной услуги: </w:t>
      </w:r>
    </w:p>
    <w:p w:rsidR="00122E42" w:rsidRPr="00C53F99" w:rsidRDefault="00122E42" w:rsidP="00C53F99">
      <w:pPr>
        <w:pStyle w:val="a7"/>
        <w:widowControl w:val="0"/>
        <w:tabs>
          <w:tab w:val="left" w:pos="851"/>
          <w:tab w:val="left" w:pos="1134"/>
        </w:tabs>
        <w:spacing w:after="0" w:line="240" w:lineRule="auto"/>
        <w:ind w:firstLine="284"/>
        <w:jc w:val="both"/>
        <w:rPr>
          <w:rFonts w:ascii="Times New Roman" w:hAnsi="Times New Roman"/>
          <w:sz w:val="24"/>
          <w:szCs w:val="24"/>
          <w:lang w:eastAsia="ar-SA"/>
        </w:rPr>
      </w:pPr>
      <w:r w:rsidRPr="00C53F99">
        <w:rPr>
          <w:rFonts w:ascii="Times New Roman" w:hAnsi="Times New Roman"/>
          <w:sz w:val="24"/>
          <w:szCs w:val="24"/>
          <w:lang w:eastAsia="ar-SA"/>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122E42" w:rsidRPr="00C53F99" w:rsidRDefault="00122E42" w:rsidP="00C53F99">
      <w:pPr>
        <w:pStyle w:val="a7"/>
        <w:widowControl w:val="0"/>
        <w:tabs>
          <w:tab w:val="left" w:pos="851"/>
          <w:tab w:val="left" w:pos="1134"/>
        </w:tabs>
        <w:spacing w:after="0" w:line="240" w:lineRule="auto"/>
        <w:ind w:firstLine="284"/>
        <w:jc w:val="both"/>
        <w:rPr>
          <w:rFonts w:ascii="Times New Roman" w:hAnsi="Times New Roman"/>
          <w:sz w:val="24"/>
          <w:szCs w:val="24"/>
          <w:lang w:eastAsia="ar-SA"/>
        </w:rPr>
      </w:pPr>
      <w:r w:rsidRPr="00C53F99">
        <w:rPr>
          <w:rFonts w:ascii="Times New Roman" w:hAnsi="Times New Roman"/>
          <w:sz w:val="24"/>
          <w:szCs w:val="24"/>
          <w:lang w:eastAsia="ar-SA"/>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122E42" w:rsidRPr="00C53F99" w:rsidRDefault="00A5068A" w:rsidP="00C53F99">
      <w:pPr>
        <w:pStyle w:val="a7"/>
        <w:widowControl w:val="0"/>
        <w:tabs>
          <w:tab w:val="left" w:pos="851"/>
          <w:tab w:val="left" w:pos="1134"/>
        </w:tabs>
        <w:spacing w:after="0" w:line="240" w:lineRule="auto"/>
        <w:ind w:firstLine="284"/>
        <w:jc w:val="both"/>
        <w:rPr>
          <w:rFonts w:ascii="Times New Roman" w:hAnsi="Times New Roman"/>
          <w:sz w:val="24"/>
          <w:szCs w:val="24"/>
          <w:lang w:eastAsia="ar-SA"/>
        </w:rPr>
      </w:pPr>
      <w:r w:rsidRPr="00C53F99">
        <w:rPr>
          <w:rFonts w:ascii="Times New Roman" w:hAnsi="Times New Roman"/>
          <w:sz w:val="24"/>
          <w:szCs w:val="24"/>
          <w:lang w:eastAsia="ar-SA"/>
        </w:rPr>
        <w:t>- о</w:t>
      </w:r>
      <w:r w:rsidR="00122E42" w:rsidRPr="00C53F99">
        <w:rPr>
          <w:rFonts w:ascii="Times New Roman" w:hAnsi="Times New Roman"/>
          <w:sz w:val="24"/>
          <w:szCs w:val="24"/>
          <w:lang w:eastAsia="ar-SA"/>
        </w:rPr>
        <w:t>б объекте недвижимости;</w:t>
      </w:r>
    </w:p>
    <w:p w:rsidR="00122E42" w:rsidRPr="00C53F99" w:rsidRDefault="00A5068A" w:rsidP="00C53F99">
      <w:pPr>
        <w:pStyle w:val="a7"/>
        <w:widowControl w:val="0"/>
        <w:tabs>
          <w:tab w:val="left" w:pos="851"/>
          <w:tab w:val="left" w:pos="1134"/>
        </w:tabs>
        <w:spacing w:after="0" w:line="240" w:lineRule="auto"/>
        <w:ind w:firstLine="284"/>
        <w:jc w:val="both"/>
        <w:rPr>
          <w:rFonts w:ascii="Times New Roman" w:hAnsi="Times New Roman"/>
          <w:sz w:val="24"/>
          <w:szCs w:val="24"/>
        </w:rPr>
      </w:pPr>
      <w:r w:rsidRPr="00C53F99">
        <w:rPr>
          <w:rFonts w:ascii="Times New Roman" w:hAnsi="Times New Roman"/>
          <w:sz w:val="24"/>
          <w:szCs w:val="24"/>
          <w:lang w:eastAsia="ar-SA"/>
        </w:rPr>
        <w:t xml:space="preserve">- </w:t>
      </w:r>
      <w:r w:rsidR="00122E42" w:rsidRPr="00C53F99">
        <w:rPr>
          <w:rFonts w:ascii="Times New Roman" w:hAnsi="Times New Roman"/>
          <w:sz w:val="24"/>
          <w:szCs w:val="24"/>
          <w:lang w:eastAsia="ar-SA"/>
        </w:rPr>
        <w:t xml:space="preserve">об основании для </w:t>
      </w:r>
      <w:r w:rsidR="00122E42" w:rsidRPr="00C53F99">
        <w:rPr>
          <w:rFonts w:ascii="Times New Roman" w:hAnsi="Times New Roman"/>
          <w:sz w:val="24"/>
          <w:szCs w:val="24"/>
        </w:rPr>
        <w:t>присвоения (изменения, аннулирования) адреса объекта недвижимости.</w:t>
      </w:r>
    </w:p>
    <w:p w:rsidR="00122E42" w:rsidRPr="00C53F99" w:rsidRDefault="00775F56" w:rsidP="00C53F99">
      <w:pPr>
        <w:tabs>
          <w:tab w:val="left" w:pos="851"/>
        </w:tabs>
        <w:spacing w:line="240" w:lineRule="auto"/>
        <w:ind w:firstLine="993"/>
        <w:jc w:val="both"/>
        <w:rPr>
          <w:sz w:val="24"/>
          <w:szCs w:val="24"/>
        </w:rPr>
      </w:pPr>
      <w:r w:rsidRPr="00C53F99">
        <w:rPr>
          <w:sz w:val="24"/>
          <w:szCs w:val="24"/>
        </w:rPr>
        <w:t xml:space="preserve">3.5.2. </w:t>
      </w:r>
      <w:r w:rsidR="00122E42" w:rsidRPr="00C53F99">
        <w:rPr>
          <w:sz w:val="24"/>
          <w:szCs w:val="24"/>
        </w:rPr>
        <w:t xml:space="preserve">Сотрудник, ответственный за принятие решения, готовит два экземпляра проекта </w:t>
      </w:r>
      <w:r w:rsidRPr="00C53F99">
        <w:rPr>
          <w:sz w:val="24"/>
          <w:szCs w:val="24"/>
        </w:rPr>
        <w:t>постановления</w:t>
      </w:r>
      <w:r w:rsidR="00122E42" w:rsidRPr="00C53F99">
        <w:rPr>
          <w:sz w:val="24"/>
          <w:szCs w:val="24"/>
        </w:rPr>
        <w:t xml:space="preserve"> о присвоении (изменении, аннулировании)</w:t>
      </w:r>
      <w:r w:rsidR="00122E42" w:rsidRPr="00C53F99">
        <w:rPr>
          <w:sz w:val="24"/>
          <w:szCs w:val="24"/>
          <w:lang w:eastAsia="ar-SA"/>
        </w:rPr>
        <w:t>.</w:t>
      </w:r>
    </w:p>
    <w:p w:rsidR="00122E42" w:rsidRPr="00C53F99" w:rsidRDefault="00775F56" w:rsidP="00C53F99">
      <w:pPr>
        <w:tabs>
          <w:tab w:val="left" w:pos="851"/>
        </w:tabs>
        <w:spacing w:line="240" w:lineRule="auto"/>
        <w:ind w:firstLine="993"/>
        <w:jc w:val="both"/>
        <w:rPr>
          <w:sz w:val="24"/>
          <w:szCs w:val="24"/>
        </w:rPr>
      </w:pPr>
      <w:r w:rsidRPr="00C53F99">
        <w:rPr>
          <w:sz w:val="24"/>
          <w:szCs w:val="24"/>
        </w:rPr>
        <w:t xml:space="preserve">3.5.3. </w:t>
      </w:r>
      <w:r w:rsidR="00122E42" w:rsidRPr="00C53F99">
        <w:rPr>
          <w:sz w:val="24"/>
          <w:szCs w:val="24"/>
        </w:rPr>
        <w:t xml:space="preserve">Сотрудник, ответственный за принятие решения, прикладывает к личному делу заявителя проект </w:t>
      </w:r>
      <w:r w:rsidRPr="00C53F99">
        <w:rPr>
          <w:sz w:val="24"/>
          <w:szCs w:val="24"/>
        </w:rPr>
        <w:t>постановлени</w:t>
      </w:r>
      <w:r w:rsidR="00122E42" w:rsidRPr="00C53F99">
        <w:rPr>
          <w:sz w:val="24"/>
          <w:szCs w:val="24"/>
        </w:rPr>
        <w:t xml:space="preserve">я и передает его </w:t>
      </w:r>
      <w:r w:rsidR="00993795" w:rsidRPr="00C53F99">
        <w:rPr>
          <w:sz w:val="24"/>
          <w:szCs w:val="24"/>
        </w:rPr>
        <w:t>главе рабочего поселка (пгт) Архара</w:t>
      </w:r>
      <w:r w:rsidR="00122E42" w:rsidRPr="00C53F99">
        <w:rPr>
          <w:sz w:val="24"/>
          <w:szCs w:val="24"/>
        </w:rPr>
        <w:t xml:space="preserve">. </w:t>
      </w:r>
    </w:p>
    <w:p w:rsidR="00122E42" w:rsidRPr="00C53F99" w:rsidRDefault="00775F56" w:rsidP="00C53F99">
      <w:pPr>
        <w:tabs>
          <w:tab w:val="left" w:pos="851"/>
        </w:tabs>
        <w:spacing w:line="240" w:lineRule="auto"/>
        <w:ind w:firstLine="993"/>
        <w:jc w:val="both"/>
        <w:rPr>
          <w:sz w:val="24"/>
          <w:szCs w:val="24"/>
        </w:rPr>
      </w:pPr>
      <w:r w:rsidRPr="00C53F99">
        <w:rPr>
          <w:sz w:val="24"/>
          <w:szCs w:val="24"/>
        </w:rPr>
        <w:t xml:space="preserve">3.5.4. </w:t>
      </w:r>
      <w:r w:rsidR="00993795" w:rsidRPr="00C53F99">
        <w:rPr>
          <w:sz w:val="24"/>
          <w:szCs w:val="24"/>
        </w:rPr>
        <w:t>Глава рабочего поселка (пгт) Архара</w:t>
      </w:r>
      <w:r w:rsidR="00993795" w:rsidRPr="00C53F99">
        <w:rPr>
          <w:spacing w:val="2"/>
          <w:sz w:val="24"/>
          <w:szCs w:val="24"/>
        </w:rPr>
        <w:t xml:space="preserve"> </w:t>
      </w:r>
      <w:r w:rsidR="00122E42" w:rsidRPr="00C53F99">
        <w:rPr>
          <w:spacing w:val="2"/>
          <w:sz w:val="24"/>
          <w:szCs w:val="24"/>
        </w:rPr>
        <w:t>проверяет</w:t>
      </w:r>
      <w:r w:rsidR="00122E42" w:rsidRPr="00C53F99">
        <w:rPr>
          <w:spacing w:val="6"/>
          <w:sz w:val="24"/>
          <w:szCs w:val="24"/>
        </w:rPr>
        <w:t xml:space="preserve"> правильность составления проекта </w:t>
      </w:r>
      <w:r w:rsidRPr="00C53F99">
        <w:rPr>
          <w:sz w:val="24"/>
          <w:szCs w:val="24"/>
        </w:rPr>
        <w:t>постановления</w:t>
      </w:r>
      <w:r w:rsidR="00122E42" w:rsidRPr="00C53F99">
        <w:rPr>
          <w:spacing w:val="6"/>
          <w:sz w:val="24"/>
          <w:szCs w:val="24"/>
        </w:rPr>
        <w:t xml:space="preserve"> о </w:t>
      </w:r>
      <w:r w:rsidR="00122E42" w:rsidRPr="00C53F99">
        <w:rPr>
          <w:sz w:val="24"/>
          <w:szCs w:val="24"/>
        </w:rPr>
        <w:t>присвоении (изменении, аннулировании)</w:t>
      </w:r>
      <w:r w:rsidR="00122E42" w:rsidRPr="00C53F99">
        <w:rPr>
          <w:spacing w:val="6"/>
          <w:sz w:val="24"/>
          <w:szCs w:val="24"/>
        </w:rPr>
        <w:t xml:space="preserve">.  </w:t>
      </w:r>
    </w:p>
    <w:p w:rsidR="00122E42" w:rsidRPr="00C53F99" w:rsidRDefault="00775F56" w:rsidP="00C53F99">
      <w:pPr>
        <w:tabs>
          <w:tab w:val="left" w:pos="851"/>
        </w:tabs>
        <w:spacing w:line="240" w:lineRule="auto"/>
        <w:ind w:firstLine="993"/>
        <w:jc w:val="both"/>
        <w:rPr>
          <w:sz w:val="24"/>
          <w:szCs w:val="24"/>
        </w:rPr>
      </w:pPr>
      <w:r w:rsidRPr="00C53F99">
        <w:rPr>
          <w:sz w:val="24"/>
          <w:szCs w:val="24"/>
        </w:rPr>
        <w:t xml:space="preserve">3.5.5. </w:t>
      </w:r>
      <w:r w:rsidR="00122E42" w:rsidRPr="00C53F99">
        <w:rPr>
          <w:sz w:val="24"/>
          <w:szCs w:val="24"/>
        </w:rPr>
        <w:t xml:space="preserve">При подтверждении обоснованности подготовленного проекта </w:t>
      </w:r>
      <w:r w:rsidRPr="00C53F99">
        <w:rPr>
          <w:sz w:val="24"/>
          <w:szCs w:val="24"/>
        </w:rPr>
        <w:t>постановления</w:t>
      </w:r>
      <w:r w:rsidR="00122E42" w:rsidRPr="00C53F99">
        <w:rPr>
          <w:sz w:val="24"/>
          <w:szCs w:val="24"/>
        </w:rPr>
        <w:t xml:space="preserve"> о присвое</w:t>
      </w:r>
      <w:r w:rsidRPr="00C53F99">
        <w:rPr>
          <w:sz w:val="24"/>
          <w:szCs w:val="24"/>
        </w:rPr>
        <w:t xml:space="preserve">нии (изменении, аннулировании) </w:t>
      </w:r>
      <w:r w:rsidR="00993795" w:rsidRPr="00C53F99">
        <w:rPr>
          <w:sz w:val="24"/>
          <w:szCs w:val="24"/>
        </w:rPr>
        <w:t>глава рабочего поселка (пгт) Архара</w:t>
      </w:r>
      <w:r w:rsidRPr="00C53F99">
        <w:rPr>
          <w:sz w:val="24"/>
          <w:szCs w:val="24"/>
        </w:rPr>
        <w:t xml:space="preserve"> визирует проект постановлени</w:t>
      </w:r>
      <w:r w:rsidR="00122E42" w:rsidRPr="00C53F99">
        <w:rPr>
          <w:sz w:val="24"/>
          <w:szCs w:val="24"/>
        </w:rPr>
        <w:t>я и передает его вместе с личным делом заявителя</w:t>
      </w:r>
      <w:r w:rsidR="00993795" w:rsidRPr="00C53F99">
        <w:rPr>
          <w:sz w:val="24"/>
          <w:szCs w:val="24"/>
        </w:rPr>
        <w:t xml:space="preserve"> сотруднику, ответственному за принятие решения</w:t>
      </w:r>
      <w:r w:rsidR="00122E42" w:rsidRPr="00C53F99">
        <w:rPr>
          <w:sz w:val="24"/>
          <w:szCs w:val="24"/>
        </w:rPr>
        <w:t>.</w:t>
      </w:r>
    </w:p>
    <w:p w:rsidR="00122E42" w:rsidRPr="00C53F99" w:rsidRDefault="00775F56" w:rsidP="00C53F99">
      <w:pPr>
        <w:tabs>
          <w:tab w:val="left" w:pos="851"/>
        </w:tabs>
        <w:spacing w:line="240" w:lineRule="auto"/>
        <w:ind w:firstLine="993"/>
        <w:jc w:val="both"/>
        <w:rPr>
          <w:sz w:val="24"/>
          <w:szCs w:val="24"/>
        </w:rPr>
      </w:pPr>
      <w:r w:rsidRPr="00C53F99">
        <w:rPr>
          <w:sz w:val="24"/>
          <w:szCs w:val="24"/>
        </w:rPr>
        <w:t>3.5.6.</w:t>
      </w:r>
      <w:r w:rsidR="00122E42" w:rsidRPr="00C53F99">
        <w:rPr>
          <w:sz w:val="24"/>
          <w:szCs w:val="24"/>
        </w:rPr>
        <w:t xml:space="preserve">При наличии замечаний </w:t>
      </w:r>
      <w:r w:rsidR="00993795" w:rsidRPr="00C53F99">
        <w:rPr>
          <w:sz w:val="24"/>
          <w:szCs w:val="24"/>
        </w:rPr>
        <w:t>глава рабочего поселка (пгт) Архара</w:t>
      </w:r>
      <w:r w:rsidR="00122E42" w:rsidRPr="00C53F99">
        <w:rPr>
          <w:sz w:val="24"/>
          <w:szCs w:val="24"/>
        </w:rPr>
        <w:t xml:space="preserve"> возвращает проект </w:t>
      </w:r>
      <w:r w:rsidRPr="00C53F99">
        <w:rPr>
          <w:sz w:val="24"/>
          <w:szCs w:val="24"/>
        </w:rPr>
        <w:t>постановления</w:t>
      </w:r>
      <w:r w:rsidR="00122E42" w:rsidRPr="00C53F99">
        <w:rPr>
          <w:sz w:val="24"/>
          <w:szCs w:val="24"/>
        </w:rPr>
        <w:t xml:space="preserve"> о присвоении (изменении, аннулировании) вместе с личным делом заявителя сотруднику, ответственному за принятие решения, для их устранения.</w:t>
      </w:r>
    </w:p>
    <w:p w:rsidR="00122E42" w:rsidRPr="00C53F99" w:rsidRDefault="00775F56" w:rsidP="00C53F99">
      <w:pPr>
        <w:tabs>
          <w:tab w:val="left" w:pos="851"/>
        </w:tabs>
        <w:spacing w:line="240" w:lineRule="auto"/>
        <w:ind w:firstLine="993"/>
        <w:jc w:val="both"/>
        <w:rPr>
          <w:sz w:val="24"/>
          <w:szCs w:val="24"/>
        </w:rPr>
      </w:pPr>
      <w:r w:rsidRPr="00C53F99">
        <w:rPr>
          <w:sz w:val="24"/>
          <w:szCs w:val="24"/>
        </w:rPr>
        <w:t xml:space="preserve">3.5.7. </w:t>
      </w:r>
      <w:r w:rsidR="00122E42" w:rsidRPr="00C53F99">
        <w:rPr>
          <w:sz w:val="24"/>
          <w:szCs w:val="24"/>
        </w:rPr>
        <w:t xml:space="preserve">В случае возврата </w:t>
      </w:r>
      <w:r w:rsidR="00993795" w:rsidRPr="00C53F99">
        <w:rPr>
          <w:sz w:val="24"/>
          <w:szCs w:val="24"/>
        </w:rPr>
        <w:t>главой рабочего поселка (пгт) Архара</w:t>
      </w:r>
      <w:r w:rsidR="00122E42" w:rsidRPr="00C53F99">
        <w:rPr>
          <w:sz w:val="24"/>
          <w:szCs w:val="24"/>
        </w:rPr>
        <w:t xml:space="preserve"> личного дела заявителя и проекта </w:t>
      </w:r>
      <w:r w:rsidRPr="00C53F99">
        <w:rPr>
          <w:sz w:val="24"/>
          <w:szCs w:val="24"/>
        </w:rPr>
        <w:t>постановления</w:t>
      </w:r>
      <w:r w:rsidR="00122E42" w:rsidRPr="00C53F99">
        <w:rPr>
          <w:sz w:val="24"/>
          <w:szCs w:val="24"/>
        </w:rPr>
        <w:t xml:space="preserve"> сотрудник, ответственный за принятие решения, устраняет допущенные ошибки и вновь передает указанные документы </w:t>
      </w:r>
      <w:r w:rsidR="00993795" w:rsidRPr="00C53F99">
        <w:rPr>
          <w:sz w:val="24"/>
          <w:szCs w:val="24"/>
        </w:rPr>
        <w:t>главе рабочего поселка (пгт) Архара</w:t>
      </w:r>
      <w:r w:rsidRPr="00C53F99">
        <w:rPr>
          <w:sz w:val="24"/>
          <w:szCs w:val="24"/>
        </w:rPr>
        <w:t>.</w:t>
      </w:r>
    </w:p>
    <w:p w:rsidR="00122E42" w:rsidRPr="00C53F99" w:rsidRDefault="00775F56" w:rsidP="00C53F99">
      <w:pPr>
        <w:tabs>
          <w:tab w:val="left" w:pos="851"/>
        </w:tabs>
        <w:spacing w:line="240" w:lineRule="auto"/>
        <w:ind w:firstLine="993"/>
        <w:jc w:val="both"/>
        <w:rPr>
          <w:sz w:val="24"/>
          <w:szCs w:val="24"/>
        </w:rPr>
      </w:pPr>
      <w:r w:rsidRPr="00C53F99">
        <w:rPr>
          <w:sz w:val="24"/>
          <w:szCs w:val="24"/>
        </w:rPr>
        <w:t>3.5.8. Постановление</w:t>
      </w:r>
      <w:r w:rsidR="00122E42" w:rsidRPr="00C53F99">
        <w:rPr>
          <w:sz w:val="24"/>
          <w:szCs w:val="24"/>
        </w:rPr>
        <w:t xml:space="preserve"> подписывается </w:t>
      </w:r>
      <w:r w:rsidR="00993795" w:rsidRPr="00C53F99">
        <w:rPr>
          <w:sz w:val="24"/>
          <w:szCs w:val="24"/>
        </w:rPr>
        <w:t>главой рабочего поселка (пгт) Архара</w:t>
      </w:r>
      <w:r w:rsidR="00122E42" w:rsidRPr="00C53F99">
        <w:rPr>
          <w:sz w:val="24"/>
          <w:szCs w:val="24"/>
        </w:rPr>
        <w:t xml:space="preserve"> и заверяется печатью </w:t>
      </w:r>
      <w:r w:rsidR="00993795" w:rsidRPr="00C53F99">
        <w:rPr>
          <w:sz w:val="24"/>
          <w:szCs w:val="24"/>
        </w:rPr>
        <w:t>ОМСУ</w:t>
      </w:r>
      <w:r w:rsidR="00122E42" w:rsidRPr="00C53F99">
        <w:rPr>
          <w:sz w:val="24"/>
          <w:szCs w:val="24"/>
        </w:rPr>
        <w:t>.</w:t>
      </w:r>
    </w:p>
    <w:p w:rsidR="00122E42" w:rsidRPr="00C53F99" w:rsidRDefault="00775F56" w:rsidP="00C53F99">
      <w:pPr>
        <w:tabs>
          <w:tab w:val="left" w:pos="851"/>
        </w:tabs>
        <w:spacing w:line="240" w:lineRule="auto"/>
        <w:ind w:firstLine="993"/>
        <w:jc w:val="both"/>
        <w:rPr>
          <w:sz w:val="24"/>
          <w:szCs w:val="24"/>
        </w:rPr>
      </w:pPr>
      <w:r w:rsidRPr="00C53F99">
        <w:rPr>
          <w:sz w:val="24"/>
          <w:szCs w:val="24"/>
        </w:rPr>
        <w:t xml:space="preserve">3.5.9. </w:t>
      </w:r>
      <w:r w:rsidR="00122E42" w:rsidRPr="00C53F99">
        <w:rPr>
          <w:sz w:val="24"/>
          <w:szCs w:val="24"/>
        </w:rPr>
        <w:t xml:space="preserve">Подписанное и заверенное печатью </w:t>
      </w:r>
      <w:r w:rsidRPr="00C53F99">
        <w:rPr>
          <w:sz w:val="24"/>
          <w:szCs w:val="24"/>
        </w:rPr>
        <w:t>постановление</w:t>
      </w:r>
      <w:r w:rsidR="00122E42" w:rsidRPr="00C53F99">
        <w:rPr>
          <w:sz w:val="24"/>
          <w:szCs w:val="24"/>
        </w:rPr>
        <w:t xml:space="preserve"> вместе с личным делом заявителя передается </w:t>
      </w:r>
      <w:r w:rsidR="00993795" w:rsidRPr="00C53F99">
        <w:rPr>
          <w:sz w:val="24"/>
          <w:szCs w:val="24"/>
        </w:rPr>
        <w:t>главой рабочего поселка (пгт) Архара</w:t>
      </w:r>
      <w:r w:rsidR="00122E42" w:rsidRPr="00C53F99">
        <w:rPr>
          <w:sz w:val="24"/>
          <w:szCs w:val="24"/>
        </w:rPr>
        <w:t xml:space="preserve"> сотруднику, ответственному за принятие решения. </w:t>
      </w:r>
    </w:p>
    <w:p w:rsidR="00122E42" w:rsidRPr="00C53F99" w:rsidRDefault="00775F56" w:rsidP="00C53F99">
      <w:pPr>
        <w:tabs>
          <w:tab w:val="left" w:pos="851"/>
        </w:tabs>
        <w:spacing w:line="240" w:lineRule="auto"/>
        <w:ind w:firstLine="993"/>
        <w:jc w:val="both"/>
        <w:rPr>
          <w:sz w:val="24"/>
          <w:szCs w:val="24"/>
        </w:rPr>
      </w:pPr>
      <w:r w:rsidRPr="00C53F99">
        <w:rPr>
          <w:sz w:val="24"/>
          <w:szCs w:val="24"/>
        </w:rPr>
        <w:t xml:space="preserve">3.5.10. </w:t>
      </w:r>
      <w:r w:rsidR="00122E42" w:rsidRPr="00C53F99">
        <w:rPr>
          <w:sz w:val="24"/>
          <w:szCs w:val="24"/>
        </w:rPr>
        <w:t xml:space="preserve">Сотрудник, ответственный за принятие решения, направляет специалисту </w:t>
      </w:r>
      <w:r w:rsidRPr="00C53F99">
        <w:rPr>
          <w:sz w:val="24"/>
          <w:szCs w:val="24"/>
        </w:rPr>
        <w:t xml:space="preserve">ответственному за прием документов </w:t>
      </w:r>
      <w:r w:rsidR="00A5068A" w:rsidRPr="00C53F99">
        <w:rPr>
          <w:sz w:val="24"/>
          <w:szCs w:val="24"/>
        </w:rPr>
        <w:t>(МФЦ– при подаче документов через МФЦ)</w:t>
      </w:r>
      <w:r w:rsidR="00A5068A" w:rsidRPr="00C53F99">
        <w:rPr>
          <w:b/>
          <w:sz w:val="24"/>
          <w:szCs w:val="24"/>
        </w:rPr>
        <w:t xml:space="preserve"> </w:t>
      </w:r>
      <w:r w:rsidR="00122E42" w:rsidRPr="00C53F99">
        <w:rPr>
          <w:sz w:val="24"/>
          <w:szCs w:val="24"/>
        </w:rPr>
        <w:t xml:space="preserve">экземпляры распоряжения о присвоении (изменении, аннулировании). </w:t>
      </w:r>
    </w:p>
    <w:p w:rsidR="00122E42" w:rsidRPr="00C53F99" w:rsidRDefault="00775F56" w:rsidP="00C53F99">
      <w:pPr>
        <w:tabs>
          <w:tab w:val="left" w:pos="851"/>
        </w:tabs>
        <w:spacing w:line="240" w:lineRule="auto"/>
        <w:ind w:firstLine="993"/>
        <w:jc w:val="both"/>
        <w:rPr>
          <w:sz w:val="24"/>
          <w:szCs w:val="24"/>
        </w:rPr>
      </w:pPr>
      <w:r w:rsidRPr="00C53F99">
        <w:rPr>
          <w:sz w:val="24"/>
          <w:szCs w:val="24"/>
        </w:rPr>
        <w:t xml:space="preserve">3.5.11. </w:t>
      </w:r>
      <w:r w:rsidR="00122E42" w:rsidRPr="00C53F99">
        <w:rPr>
          <w:sz w:val="24"/>
          <w:szCs w:val="24"/>
        </w:rPr>
        <w:t xml:space="preserve">Один экземпляр подлежит передаче заявителю, второй экземпляр </w:t>
      </w:r>
      <w:r w:rsidRPr="00C53F99">
        <w:rPr>
          <w:sz w:val="24"/>
          <w:szCs w:val="24"/>
        </w:rPr>
        <w:t>постановления</w:t>
      </w:r>
      <w:r w:rsidR="00122E42" w:rsidRPr="00C53F99">
        <w:rPr>
          <w:sz w:val="24"/>
          <w:szCs w:val="24"/>
        </w:rPr>
        <w:t xml:space="preserve"> вместе с личным делом заявителя помещается в архив действующих дел. </w:t>
      </w:r>
    </w:p>
    <w:p w:rsidR="00122E42" w:rsidRPr="00C53F99" w:rsidRDefault="00775F56" w:rsidP="00C53F99">
      <w:pPr>
        <w:tabs>
          <w:tab w:val="left" w:pos="851"/>
        </w:tabs>
        <w:spacing w:line="240" w:lineRule="auto"/>
        <w:ind w:firstLine="993"/>
        <w:jc w:val="both"/>
        <w:rPr>
          <w:sz w:val="24"/>
          <w:szCs w:val="24"/>
        </w:rPr>
      </w:pPr>
      <w:r w:rsidRPr="00C53F99">
        <w:rPr>
          <w:sz w:val="24"/>
          <w:szCs w:val="24"/>
        </w:rPr>
        <w:t xml:space="preserve">3.5.12. </w:t>
      </w:r>
      <w:r w:rsidR="00122E42" w:rsidRPr="00C53F99">
        <w:rPr>
          <w:sz w:val="24"/>
          <w:szCs w:val="24"/>
        </w:rPr>
        <w:t>Решение о присвоении (изменении, аннулировании) принимается в течение 2 дней с момента получения документов, необходимых для предоставления услуги, сотрудником, ответственным за принятие решения.</w:t>
      </w:r>
    </w:p>
    <w:p w:rsidR="00122E42" w:rsidRPr="00C53F99" w:rsidRDefault="00775F56" w:rsidP="00C53F99">
      <w:pPr>
        <w:tabs>
          <w:tab w:val="left" w:pos="851"/>
        </w:tabs>
        <w:spacing w:line="240" w:lineRule="auto"/>
        <w:ind w:firstLine="993"/>
        <w:jc w:val="both"/>
        <w:rPr>
          <w:spacing w:val="-2"/>
          <w:sz w:val="24"/>
          <w:szCs w:val="24"/>
        </w:rPr>
      </w:pPr>
      <w:r w:rsidRPr="00C53F99">
        <w:rPr>
          <w:sz w:val="24"/>
          <w:szCs w:val="24"/>
        </w:rPr>
        <w:t>3.5.13.</w:t>
      </w:r>
      <w:r w:rsidR="00122E42" w:rsidRPr="00C53F99">
        <w:rPr>
          <w:sz w:val="24"/>
          <w:szCs w:val="24"/>
        </w:rPr>
        <w:t xml:space="preserve">Результатом данной административной процедуры в части принятия положительного решения является принятие решения о присвоении (изменении, аннулировании) и направление </w:t>
      </w:r>
      <w:r w:rsidRPr="00C53F99">
        <w:rPr>
          <w:sz w:val="24"/>
          <w:szCs w:val="24"/>
        </w:rPr>
        <w:t>постановления</w:t>
      </w:r>
      <w:r w:rsidR="00122E42" w:rsidRPr="00C53F99">
        <w:rPr>
          <w:sz w:val="24"/>
          <w:szCs w:val="24"/>
        </w:rPr>
        <w:t xml:space="preserve"> </w:t>
      </w:r>
      <w:r w:rsidR="00122E42" w:rsidRPr="00C53F99">
        <w:rPr>
          <w:spacing w:val="-2"/>
          <w:sz w:val="24"/>
          <w:szCs w:val="24"/>
        </w:rPr>
        <w:t xml:space="preserve">о </w:t>
      </w:r>
      <w:r w:rsidR="00122E42" w:rsidRPr="00C53F99">
        <w:rPr>
          <w:sz w:val="24"/>
          <w:szCs w:val="24"/>
        </w:rPr>
        <w:t xml:space="preserve">присвоении (изменении, аннулировании) специалисту </w:t>
      </w:r>
      <w:r w:rsidRPr="00C53F99">
        <w:rPr>
          <w:sz w:val="24"/>
          <w:szCs w:val="24"/>
        </w:rPr>
        <w:t>ответственному за прием документов.</w:t>
      </w:r>
    </w:p>
    <w:p w:rsidR="00122E42" w:rsidRPr="00C53F99" w:rsidRDefault="00122E42" w:rsidP="00C53F99">
      <w:pPr>
        <w:tabs>
          <w:tab w:val="left" w:pos="0"/>
        </w:tabs>
        <w:spacing w:line="240" w:lineRule="auto"/>
        <w:ind w:firstLine="993"/>
        <w:jc w:val="center"/>
        <w:rPr>
          <w:sz w:val="24"/>
          <w:szCs w:val="24"/>
        </w:rPr>
      </w:pPr>
    </w:p>
    <w:p w:rsidR="00122E42" w:rsidRPr="00C53F99" w:rsidRDefault="00775F56" w:rsidP="00C53F99">
      <w:pPr>
        <w:tabs>
          <w:tab w:val="left" w:pos="0"/>
        </w:tabs>
        <w:spacing w:line="240" w:lineRule="auto"/>
        <w:ind w:firstLine="284"/>
        <w:jc w:val="center"/>
        <w:rPr>
          <w:b/>
          <w:sz w:val="24"/>
          <w:szCs w:val="24"/>
        </w:rPr>
      </w:pPr>
      <w:r w:rsidRPr="00C53F99">
        <w:rPr>
          <w:b/>
          <w:sz w:val="24"/>
          <w:szCs w:val="24"/>
        </w:rPr>
        <w:t xml:space="preserve">3.6. </w:t>
      </w:r>
      <w:r w:rsidR="00122E42" w:rsidRPr="00C53F99">
        <w:rPr>
          <w:b/>
          <w:sz w:val="24"/>
          <w:szCs w:val="24"/>
        </w:rPr>
        <w:t>Принятие решения об отказе в присвоении (изменении, аннулировании)</w:t>
      </w:r>
    </w:p>
    <w:p w:rsidR="00A5068A" w:rsidRPr="00C53F99" w:rsidRDefault="00A5068A" w:rsidP="00C53F99">
      <w:pPr>
        <w:tabs>
          <w:tab w:val="left" w:pos="0"/>
        </w:tabs>
        <w:spacing w:line="240" w:lineRule="auto"/>
        <w:ind w:firstLine="284"/>
        <w:jc w:val="center"/>
        <w:rPr>
          <w:b/>
          <w:sz w:val="24"/>
          <w:szCs w:val="24"/>
        </w:rPr>
      </w:pPr>
    </w:p>
    <w:p w:rsidR="00122E42" w:rsidRPr="00C53F99" w:rsidRDefault="00775F56" w:rsidP="00C53F99">
      <w:pPr>
        <w:tabs>
          <w:tab w:val="left" w:pos="0"/>
          <w:tab w:val="left" w:pos="851"/>
        </w:tabs>
        <w:spacing w:line="240" w:lineRule="auto"/>
        <w:ind w:firstLine="851"/>
        <w:jc w:val="both"/>
        <w:rPr>
          <w:sz w:val="24"/>
          <w:szCs w:val="24"/>
        </w:rPr>
      </w:pPr>
      <w:r w:rsidRPr="00C53F99">
        <w:rPr>
          <w:sz w:val="24"/>
          <w:szCs w:val="24"/>
        </w:rPr>
        <w:t xml:space="preserve">3.6.1. </w:t>
      </w:r>
      <w:r w:rsidR="00122E42" w:rsidRPr="00C53F99">
        <w:rPr>
          <w:sz w:val="24"/>
          <w:szCs w:val="24"/>
        </w:rPr>
        <w:t xml:space="preserve">Основанием для начала исполнения административной процедуры является наличие оснований для отказа в присвоении (изменении, аннулировании). </w:t>
      </w:r>
    </w:p>
    <w:p w:rsidR="00122E42" w:rsidRPr="00C53F99" w:rsidRDefault="00775F56" w:rsidP="00C53F99">
      <w:pPr>
        <w:tabs>
          <w:tab w:val="left" w:pos="0"/>
          <w:tab w:val="left" w:pos="851"/>
        </w:tabs>
        <w:spacing w:line="240" w:lineRule="auto"/>
        <w:ind w:firstLine="851"/>
        <w:jc w:val="both"/>
        <w:rPr>
          <w:sz w:val="24"/>
          <w:szCs w:val="24"/>
        </w:rPr>
      </w:pPr>
      <w:r w:rsidRPr="00C53F99">
        <w:rPr>
          <w:sz w:val="24"/>
          <w:szCs w:val="24"/>
        </w:rPr>
        <w:t xml:space="preserve">3.6.2. </w:t>
      </w:r>
      <w:r w:rsidR="00122E42" w:rsidRPr="00C53F99">
        <w:rPr>
          <w:sz w:val="24"/>
          <w:szCs w:val="24"/>
        </w:rPr>
        <w:t xml:space="preserve">При наличии оснований, указанных в пункте </w:t>
      </w:r>
      <w:r w:rsidR="00A5068A" w:rsidRPr="00C53F99">
        <w:rPr>
          <w:sz w:val="24"/>
          <w:szCs w:val="24"/>
        </w:rPr>
        <w:t>2.1</w:t>
      </w:r>
      <w:r w:rsidRPr="00C53F99">
        <w:rPr>
          <w:sz w:val="24"/>
          <w:szCs w:val="24"/>
        </w:rPr>
        <w:t>0</w:t>
      </w:r>
      <w:r w:rsidR="00122E42" w:rsidRPr="00C53F99">
        <w:rPr>
          <w:sz w:val="24"/>
          <w:szCs w:val="24"/>
        </w:rPr>
        <w:t xml:space="preserve"> настоящего административного регламента, сотрудник, ответственный за принятие решения, готовит проект решения об отказе в присвоении (изменении, аннулировании) в двух экземплярах с указанием оснований для отказа в присвоении (изменении, аннулировании).</w:t>
      </w:r>
    </w:p>
    <w:p w:rsidR="00122E42" w:rsidRPr="00C53F99" w:rsidRDefault="00775F56" w:rsidP="00C53F99">
      <w:pPr>
        <w:tabs>
          <w:tab w:val="left" w:pos="0"/>
          <w:tab w:val="left" w:pos="851"/>
        </w:tabs>
        <w:spacing w:line="240" w:lineRule="auto"/>
        <w:ind w:firstLine="851"/>
        <w:jc w:val="both"/>
        <w:rPr>
          <w:sz w:val="24"/>
          <w:szCs w:val="24"/>
        </w:rPr>
      </w:pPr>
      <w:r w:rsidRPr="00C53F99">
        <w:rPr>
          <w:sz w:val="24"/>
          <w:szCs w:val="24"/>
        </w:rPr>
        <w:t xml:space="preserve">3.6.3. </w:t>
      </w:r>
      <w:r w:rsidR="00122E42" w:rsidRPr="00C53F99">
        <w:rPr>
          <w:sz w:val="24"/>
          <w:szCs w:val="24"/>
        </w:rPr>
        <w:t xml:space="preserve">Сотрудник, ответственный за принятие решения, передает проект решения об отказе в присвоении (изменении, аннулировании) вместе с личным делом заявителя </w:t>
      </w:r>
      <w:r w:rsidR="00993795" w:rsidRPr="00C53F99">
        <w:rPr>
          <w:sz w:val="24"/>
          <w:szCs w:val="24"/>
        </w:rPr>
        <w:t>главе рабочего поселка (пгт) Архара</w:t>
      </w:r>
      <w:r w:rsidR="00122E42" w:rsidRPr="00C53F99">
        <w:rPr>
          <w:sz w:val="24"/>
          <w:szCs w:val="24"/>
        </w:rPr>
        <w:t xml:space="preserve">. </w:t>
      </w:r>
    </w:p>
    <w:p w:rsidR="00122E42" w:rsidRPr="00C53F99" w:rsidRDefault="00775F56" w:rsidP="00C53F99">
      <w:pPr>
        <w:tabs>
          <w:tab w:val="left" w:pos="0"/>
          <w:tab w:val="left" w:pos="851"/>
        </w:tabs>
        <w:spacing w:line="240" w:lineRule="auto"/>
        <w:ind w:firstLine="851"/>
        <w:jc w:val="both"/>
        <w:rPr>
          <w:sz w:val="24"/>
          <w:szCs w:val="24"/>
        </w:rPr>
      </w:pPr>
      <w:r w:rsidRPr="00C53F99">
        <w:rPr>
          <w:sz w:val="24"/>
          <w:szCs w:val="24"/>
        </w:rPr>
        <w:t xml:space="preserve">3.6.4. </w:t>
      </w:r>
      <w:r w:rsidR="00993795" w:rsidRPr="00C53F99">
        <w:rPr>
          <w:sz w:val="24"/>
          <w:szCs w:val="24"/>
        </w:rPr>
        <w:t>Глава рабочего поселка (пгт) Архара</w:t>
      </w:r>
      <w:r w:rsidR="00122E42" w:rsidRPr="00C53F99">
        <w:rPr>
          <w:sz w:val="24"/>
          <w:szCs w:val="24"/>
        </w:rPr>
        <w:t>, проверяет соответствие представленных документов требованиям к ним, правильность составления проекта решения об отказе в присвоении (изменении, аннулировании).</w:t>
      </w:r>
    </w:p>
    <w:p w:rsidR="00122E42" w:rsidRPr="00C53F99" w:rsidRDefault="00775F56" w:rsidP="00C53F99">
      <w:pPr>
        <w:tabs>
          <w:tab w:val="left" w:pos="0"/>
          <w:tab w:val="left" w:pos="851"/>
        </w:tabs>
        <w:spacing w:line="240" w:lineRule="auto"/>
        <w:ind w:firstLine="851"/>
        <w:jc w:val="both"/>
        <w:rPr>
          <w:sz w:val="24"/>
          <w:szCs w:val="24"/>
        </w:rPr>
      </w:pPr>
      <w:r w:rsidRPr="00C53F99">
        <w:rPr>
          <w:sz w:val="24"/>
          <w:szCs w:val="24"/>
        </w:rPr>
        <w:t>3.6.5.</w:t>
      </w:r>
      <w:r w:rsidR="00122E42" w:rsidRPr="00C53F99">
        <w:rPr>
          <w:sz w:val="24"/>
          <w:szCs w:val="24"/>
        </w:rPr>
        <w:t xml:space="preserve">При подтверждении обоснованности подготовленного проекта решения об отказе в присвоении (изменении, аннулировании) </w:t>
      </w:r>
      <w:r w:rsidR="00993795" w:rsidRPr="00C53F99">
        <w:rPr>
          <w:sz w:val="24"/>
          <w:szCs w:val="24"/>
        </w:rPr>
        <w:t>глава рабочего поселка (пгт) Архара</w:t>
      </w:r>
      <w:r w:rsidR="00122E42" w:rsidRPr="00C53F99">
        <w:rPr>
          <w:sz w:val="24"/>
          <w:szCs w:val="24"/>
        </w:rPr>
        <w:t xml:space="preserve">, визирует указанный документ и передает оба экземпляра вместе с личным делом заявителя </w:t>
      </w:r>
      <w:r w:rsidR="00993795" w:rsidRPr="00C53F99">
        <w:rPr>
          <w:sz w:val="24"/>
          <w:szCs w:val="24"/>
        </w:rPr>
        <w:t>сотруднику, ответственному за принятие решения</w:t>
      </w:r>
      <w:r w:rsidR="00122E42" w:rsidRPr="00C53F99">
        <w:rPr>
          <w:sz w:val="24"/>
          <w:szCs w:val="24"/>
        </w:rPr>
        <w:t xml:space="preserve">. </w:t>
      </w:r>
    </w:p>
    <w:p w:rsidR="00122E42" w:rsidRPr="00C53F99" w:rsidRDefault="00B602E7" w:rsidP="00C53F99">
      <w:pPr>
        <w:tabs>
          <w:tab w:val="left" w:pos="0"/>
          <w:tab w:val="left" w:pos="851"/>
        </w:tabs>
        <w:spacing w:line="240" w:lineRule="auto"/>
        <w:ind w:firstLine="851"/>
        <w:jc w:val="both"/>
        <w:rPr>
          <w:sz w:val="24"/>
          <w:szCs w:val="24"/>
        </w:rPr>
      </w:pPr>
      <w:r w:rsidRPr="00C53F99">
        <w:rPr>
          <w:sz w:val="24"/>
          <w:szCs w:val="24"/>
        </w:rPr>
        <w:t xml:space="preserve">3.6.6. </w:t>
      </w:r>
      <w:r w:rsidR="00122E42" w:rsidRPr="00C53F99">
        <w:rPr>
          <w:sz w:val="24"/>
          <w:szCs w:val="24"/>
        </w:rPr>
        <w:t xml:space="preserve">При наличии замечаний </w:t>
      </w:r>
      <w:r w:rsidR="00993795" w:rsidRPr="00C53F99">
        <w:rPr>
          <w:sz w:val="24"/>
          <w:szCs w:val="24"/>
        </w:rPr>
        <w:t>глава рабочего поселка (пгт) Архара</w:t>
      </w:r>
      <w:r w:rsidR="00122E42" w:rsidRPr="00C53F99">
        <w:rPr>
          <w:sz w:val="24"/>
          <w:szCs w:val="24"/>
        </w:rPr>
        <w:t xml:space="preserve"> возвращает проект решения об отказе в присвоении (изменении, аннулировании) вместе с личным делом заявителя сотруднику, ответственному за принятие решения, для их устранения.</w:t>
      </w:r>
    </w:p>
    <w:p w:rsidR="00122E42" w:rsidRPr="00C53F99" w:rsidRDefault="00524479" w:rsidP="00C53F99">
      <w:pPr>
        <w:tabs>
          <w:tab w:val="left" w:pos="0"/>
          <w:tab w:val="left" w:pos="851"/>
        </w:tabs>
        <w:spacing w:line="240" w:lineRule="auto"/>
        <w:ind w:firstLine="851"/>
        <w:jc w:val="both"/>
        <w:rPr>
          <w:sz w:val="24"/>
          <w:szCs w:val="24"/>
        </w:rPr>
      </w:pPr>
      <w:r w:rsidRPr="00C53F99">
        <w:rPr>
          <w:sz w:val="24"/>
          <w:szCs w:val="24"/>
        </w:rPr>
        <w:t xml:space="preserve">3.6.7. </w:t>
      </w:r>
      <w:r w:rsidR="00122E42" w:rsidRPr="00C53F99">
        <w:rPr>
          <w:sz w:val="24"/>
          <w:szCs w:val="24"/>
        </w:rPr>
        <w:t xml:space="preserve">В случае возврата </w:t>
      </w:r>
      <w:r w:rsidR="00993795" w:rsidRPr="00C53F99">
        <w:rPr>
          <w:sz w:val="24"/>
          <w:szCs w:val="24"/>
        </w:rPr>
        <w:t>главой рабочего поселка (пгт) Архара</w:t>
      </w:r>
      <w:r w:rsidR="00122E42" w:rsidRPr="00C53F99">
        <w:rPr>
          <w:sz w:val="24"/>
          <w:szCs w:val="24"/>
        </w:rPr>
        <w:t xml:space="preserve"> проекта решения об отказе в присвоении (изменении, аннулировании) вместе с личным делом заявителя сотрудник, ответственный за принятие решения, устраняет допущенные ошибки и вновь передает указанные документы </w:t>
      </w:r>
      <w:r w:rsidR="00993795" w:rsidRPr="00C53F99">
        <w:rPr>
          <w:sz w:val="24"/>
          <w:szCs w:val="24"/>
        </w:rPr>
        <w:t>главе рабочего поселка (пгт) Архара</w:t>
      </w:r>
      <w:r w:rsidR="00122E42" w:rsidRPr="00C53F99">
        <w:rPr>
          <w:sz w:val="24"/>
          <w:szCs w:val="24"/>
        </w:rPr>
        <w:t>.</w:t>
      </w:r>
    </w:p>
    <w:p w:rsidR="00122E42" w:rsidRPr="00C53F99" w:rsidRDefault="00524479" w:rsidP="00C53F99">
      <w:pPr>
        <w:tabs>
          <w:tab w:val="left" w:pos="0"/>
          <w:tab w:val="left" w:pos="851"/>
        </w:tabs>
        <w:spacing w:line="240" w:lineRule="auto"/>
        <w:ind w:firstLine="851"/>
        <w:jc w:val="both"/>
        <w:rPr>
          <w:sz w:val="24"/>
          <w:szCs w:val="24"/>
        </w:rPr>
      </w:pPr>
      <w:r w:rsidRPr="00C53F99">
        <w:rPr>
          <w:sz w:val="24"/>
          <w:szCs w:val="24"/>
        </w:rPr>
        <w:t xml:space="preserve">3.6.8. </w:t>
      </w:r>
      <w:r w:rsidR="00122E42" w:rsidRPr="00C53F99">
        <w:rPr>
          <w:sz w:val="24"/>
          <w:szCs w:val="24"/>
        </w:rPr>
        <w:t xml:space="preserve">Решение об отказе в присвоении (изменении, аннулировании) подписывается </w:t>
      </w:r>
      <w:r w:rsidR="00993795" w:rsidRPr="00C53F99">
        <w:rPr>
          <w:sz w:val="24"/>
          <w:szCs w:val="24"/>
        </w:rPr>
        <w:t>главой рабочего поселка (пгт) Архара</w:t>
      </w:r>
      <w:r w:rsidR="00122E42" w:rsidRPr="00C53F99">
        <w:rPr>
          <w:sz w:val="24"/>
          <w:szCs w:val="24"/>
        </w:rPr>
        <w:t xml:space="preserve"> после проверки указанных документов.</w:t>
      </w:r>
    </w:p>
    <w:p w:rsidR="00122E42" w:rsidRPr="00C53F99" w:rsidRDefault="00524479" w:rsidP="00C53F99">
      <w:pPr>
        <w:tabs>
          <w:tab w:val="left" w:pos="0"/>
          <w:tab w:val="left" w:pos="851"/>
        </w:tabs>
        <w:spacing w:line="240" w:lineRule="auto"/>
        <w:ind w:firstLine="851"/>
        <w:jc w:val="both"/>
        <w:rPr>
          <w:sz w:val="24"/>
          <w:szCs w:val="24"/>
        </w:rPr>
      </w:pPr>
      <w:r w:rsidRPr="00C53F99">
        <w:rPr>
          <w:sz w:val="24"/>
          <w:szCs w:val="24"/>
        </w:rPr>
        <w:t xml:space="preserve">3.6.9. </w:t>
      </w:r>
      <w:r w:rsidR="00122E42" w:rsidRPr="00C53F99">
        <w:rPr>
          <w:sz w:val="24"/>
          <w:szCs w:val="24"/>
        </w:rPr>
        <w:t xml:space="preserve">Подписанные решения об отказе в присвоении (изменении, аннулировании) </w:t>
      </w:r>
      <w:r w:rsidR="00A5068A" w:rsidRPr="00C53F99">
        <w:rPr>
          <w:sz w:val="24"/>
          <w:szCs w:val="24"/>
        </w:rPr>
        <w:t>вмест</w:t>
      </w:r>
      <w:r w:rsidR="00122E42" w:rsidRPr="00C53F99">
        <w:rPr>
          <w:sz w:val="24"/>
          <w:szCs w:val="24"/>
        </w:rPr>
        <w:t>е с личным делом заявителя передаются сотруднику, ответственному за принятие решения.</w:t>
      </w:r>
    </w:p>
    <w:p w:rsidR="00122E42" w:rsidRPr="00C53F99" w:rsidRDefault="00524479" w:rsidP="00C53F99">
      <w:pPr>
        <w:tabs>
          <w:tab w:val="left" w:pos="0"/>
          <w:tab w:val="left" w:pos="851"/>
        </w:tabs>
        <w:spacing w:line="240" w:lineRule="auto"/>
        <w:ind w:firstLine="851"/>
        <w:jc w:val="both"/>
        <w:rPr>
          <w:sz w:val="24"/>
          <w:szCs w:val="24"/>
        </w:rPr>
      </w:pPr>
      <w:r w:rsidRPr="00C53F99">
        <w:rPr>
          <w:sz w:val="24"/>
          <w:szCs w:val="24"/>
        </w:rPr>
        <w:t xml:space="preserve">3.6.10. </w:t>
      </w:r>
      <w:r w:rsidR="00122E42" w:rsidRPr="00C53F99">
        <w:rPr>
          <w:sz w:val="24"/>
          <w:szCs w:val="24"/>
        </w:rPr>
        <w:t xml:space="preserve">Сотрудник, ответственный за принятие решения, в день поступления документов от </w:t>
      </w:r>
      <w:r w:rsidR="00993795" w:rsidRPr="00C53F99">
        <w:rPr>
          <w:sz w:val="24"/>
          <w:szCs w:val="24"/>
        </w:rPr>
        <w:t>главы рабочего поселка (пгт) Архара</w:t>
      </w:r>
      <w:r w:rsidR="00122E42" w:rsidRPr="00C53F99">
        <w:rPr>
          <w:sz w:val="24"/>
          <w:szCs w:val="24"/>
        </w:rPr>
        <w:t xml:space="preserve"> не позднее дня, следующего за днем принятия соответствующего решения, направляет экземпляры решения об отказе в присвоении (изменении, аннулировании) специалисту по </w:t>
      </w:r>
      <w:r w:rsidRPr="00C53F99">
        <w:rPr>
          <w:sz w:val="24"/>
          <w:szCs w:val="24"/>
        </w:rPr>
        <w:t>ответственному за принятие документов</w:t>
      </w:r>
      <w:r w:rsidR="00122E42" w:rsidRPr="00C53F99">
        <w:rPr>
          <w:sz w:val="24"/>
          <w:szCs w:val="24"/>
        </w:rPr>
        <w:t xml:space="preserve"> </w:t>
      </w:r>
      <w:r w:rsidR="00A5068A" w:rsidRPr="00C53F99">
        <w:rPr>
          <w:sz w:val="24"/>
          <w:szCs w:val="24"/>
        </w:rPr>
        <w:t>(МФЦ– при подаче документов через МФЦ)</w:t>
      </w:r>
      <w:r w:rsidR="00A5068A" w:rsidRPr="00C53F99">
        <w:rPr>
          <w:b/>
          <w:sz w:val="24"/>
          <w:szCs w:val="24"/>
        </w:rPr>
        <w:t xml:space="preserve"> </w:t>
      </w:r>
      <w:r w:rsidR="00122E42" w:rsidRPr="00C53F99">
        <w:rPr>
          <w:sz w:val="24"/>
          <w:szCs w:val="24"/>
        </w:rPr>
        <w:t>для передачи одного экземпляра заявителю, и помещения второго в архив недействующих дел.</w:t>
      </w:r>
    </w:p>
    <w:p w:rsidR="00122E42" w:rsidRPr="00C53F99" w:rsidRDefault="00524479" w:rsidP="00C53F99">
      <w:pPr>
        <w:tabs>
          <w:tab w:val="left" w:pos="0"/>
          <w:tab w:val="left" w:pos="851"/>
        </w:tabs>
        <w:spacing w:line="240" w:lineRule="auto"/>
        <w:ind w:firstLine="851"/>
        <w:jc w:val="both"/>
        <w:rPr>
          <w:sz w:val="24"/>
          <w:szCs w:val="24"/>
        </w:rPr>
      </w:pPr>
      <w:r w:rsidRPr="00C53F99">
        <w:rPr>
          <w:sz w:val="24"/>
          <w:szCs w:val="24"/>
        </w:rPr>
        <w:t xml:space="preserve">3.6.11. </w:t>
      </w:r>
      <w:r w:rsidR="00122E42" w:rsidRPr="00C53F99">
        <w:rPr>
          <w:sz w:val="24"/>
          <w:szCs w:val="24"/>
        </w:rPr>
        <w:t>Решение об отказе в присвоении (изменении, аннулировании) принимается в течение 2  дней с момента получения документов, необходимых для предоставления услуги.</w:t>
      </w:r>
    </w:p>
    <w:p w:rsidR="00122E42" w:rsidRPr="00C53F99" w:rsidRDefault="00524479" w:rsidP="00C53F99">
      <w:pPr>
        <w:tabs>
          <w:tab w:val="left" w:pos="0"/>
          <w:tab w:val="left" w:pos="851"/>
        </w:tabs>
        <w:spacing w:line="240" w:lineRule="auto"/>
        <w:ind w:firstLine="851"/>
        <w:jc w:val="both"/>
        <w:rPr>
          <w:sz w:val="24"/>
          <w:szCs w:val="24"/>
        </w:rPr>
      </w:pPr>
      <w:r w:rsidRPr="00C53F99">
        <w:rPr>
          <w:sz w:val="24"/>
          <w:szCs w:val="24"/>
        </w:rPr>
        <w:t xml:space="preserve">3.6.12. </w:t>
      </w:r>
      <w:r w:rsidR="00122E42" w:rsidRPr="00C53F99">
        <w:rPr>
          <w:sz w:val="24"/>
          <w:szCs w:val="24"/>
        </w:rPr>
        <w:t xml:space="preserve">Результатом данной административной процедуры в части принятия отрицательного решения является принятие решения об отказе в присвоении (изменении, аннулировании) и направление специалисту </w:t>
      </w:r>
      <w:r w:rsidRPr="00C53F99">
        <w:rPr>
          <w:sz w:val="24"/>
          <w:szCs w:val="24"/>
        </w:rPr>
        <w:t>ответственному за принятие документов</w:t>
      </w:r>
      <w:r w:rsidR="00122E42" w:rsidRPr="00C53F99">
        <w:rPr>
          <w:sz w:val="24"/>
          <w:szCs w:val="24"/>
        </w:rPr>
        <w:t xml:space="preserve"> решения об отказе в присвоении (изменении, аннулировании) для уведомления заявителя.</w:t>
      </w:r>
    </w:p>
    <w:p w:rsidR="00122E42" w:rsidRPr="00C53F99" w:rsidRDefault="00122E42" w:rsidP="00C53F99">
      <w:pPr>
        <w:pStyle w:val="ConsPlusNormal"/>
        <w:ind w:firstLine="709"/>
        <w:jc w:val="both"/>
        <w:rPr>
          <w:rFonts w:ascii="Times New Roman" w:hAnsi="Times New Roman"/>
          <w:sz w:val="24"/>
          <w:szCs w:val="24"/>
        </w:rPr>
      </w:pPr>
    </w:p>
    <w:p w:rsidR="006C5849" w:rsidRPr="00C53F99" w:rsidRDefault="00524479"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 xml:space="preserve">3.7. </w:t>
      </w:r>
      <w:r w:rsidR="006C5849" w:rsidRPr="00C53F99">
        <w:rPr>
          <w:rFonts w:ascii="Times New Roman" w:hAnsi="Times New Roman"/>
          <w:b/>
          <w:sz w:val="24"/>
          <w:szCs w:val="24"/>
        </w:rPr>
        <w:t>Выдача заявителю результата предоставления муниципальной услуги</w:t>
      </w:r>
    </w:p>
    <w:p w:rsidR="006C5849" w:rsidRPr="00C53F99" w:rsidRDefault="006C5849" w:rsidP="00C53F99">
      <w:pPr>
        <w:pStyle w:val="ConsPlusNormal"/>
        <w:ind w:firstLine="709"/>
        <w:jc w:val="center"/>
        <w:rPr>
          <w:rFonts w:ascii="Times New Roman" w:hAnsi="Times New Roman"/>
          <w:b/>
          <w:sz w:val="24"/>
          <w:szCs w:val="24"/>
        </w:rPr>
      </w:pPr>
    </w:p>
    <w:p w:rsidR="006C5849" w:rsidRPr="00C53F99" w:rsidRDefault="006C5849" w:rsidP="00C53F99">
      <w:pPr>
        <w:pStyle w:val="af3"/>
        <w:spacing w:before="0" w:beforeAutospacing="0" w:after="0" w:afterAutospacing="0" w:line="240" w:lineRule="auto"/>
        <w:ind w:firstLine="709"/>
        <w:rPr>
          <w:sz w:val="24"/>
          <w:szCs w:val="24"/>
        </w:rPr>
      </w:pPr>
      <w:r w:rsidRPr="00C53F99">
        <w:rPr>
          <w:sz w:val="24"/>
          <w:szCs w:val="24"/>
        </w:rPr>
        <w:t>3.</w:t>
      </w:r>
      <w:r w:rsidR="00524479" w:rsidRPr="00C53F99">
        <w:rPr>
          <w:sz w:val="24"/>
          <w:szCs w:val="24"/>
        </w:rPr>
        <w:t>7</w:t>
      </w:r>
      <w:r w:rsidRPr="00C53F99">
        <w:rPr>
          <w:sz w:val="24"/>
          <w:szCs w:val="24"/>
        </w:rPr>
        <w:t>.</w:t>
      </w:r>
      <w:r w:rsidR="00524479" w:rsidRPr="00C53F99">
        <w:rPr>
          <w:sz w:val="24"/>
          <w:szCs w:val="24"/>
        </w:rPr>
        <w:t>1.</w:t>
      </w:r>
      <w:r w:rsidRPr="00C53F99">
        <w:rPr>
          <w:sz w:val="24"/>
          <w:szCs w:val="24"/>
        </w:rPr>
        <w:t xml:space="preserve"> Основанием начала исполнения административной процедуры является поступление специалисту,</w:t>
      </w:r>
      <w:r w:rsidRPr="00C53F99">
        <w:rPr>
          <w:i/>
          <w:sz w:val="24"/>
          <w:szCs w:val="24"/>
        </w:rPr>
        <w:t xml:space="preserve"> </w:t>
      </w:r>
      <w:r w:rsidRPr="00C53F99">
        <w:rPr>
          <w:sz w:val="24"/>
          <w:szCs w:val="24"/>
        </w:rPr>
        <w:t xml:space="preserve">ответственному за выдачу результата предоставления услуги, решения о </w:t>
      </w:r>
      <w:r w:rsidR="00A5068A" w:rsidRPr="00C53F99">
        <w:rPr>
          <w:sz w:val="24"/>
          <w:szCs w:val="24"/>
        </w:rPr>
        <w:t>«Присвоение, изменение и аннулирование адресов объектов недвижимости»</w:t>
      </w:r>
      <w:r w:rsidR="00EA0668" w:rsidRPr="00C53F99">
        <w:rPr>
          <w:sz w:val="24"/>
          <w:szCs w:val="24"/>
        </w:rPr>
        <w:t xml:space="preserve"> </w:t>
      </w:r>
      <w:r w:rsidRPr="00C53F99">
        <w:rPr>
          <w:sz w:val="24"/>
          <w:szCs w:val="24"/>
        </w:rPr>
        <w:t xml:space="preserve">или решения об отказе </w:t>
      </w:r>
      <w:r w:rsidR="00EA0668" w:rsidRPr="00C53F99">
        <w:rPr>
          <w:sz w:val="24"/>
          <w:szCs w:val="24"/>
        </w:rPr>
        <w:t xml:space="preserve">«Присвоение, изменение и аннулирование адресов объектов недвижимости»  </w:t>
      </w:r>
      <w:r w:rsidRPr="00C53F99">
        <w:rPr>
          <w:sz w:val="24"/>
          <w:szCs w:val="24"/>
        </w:rPr>
        <w:t>(далее - документ, являющийся результатом предоставления услуги).</w:t>
      </w:r>
    </w:p>
    <w:p w:rsidR="006C584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3.7.2. </w:t>
      </w:r>
      <w:r w:rsidR="006C5849" w:rsidRPr="00C53F99">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6C584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3.7.3. </w:t>
      </w:r>
      <w:r w:rsidR="006C5849" w:rsidRPr="00C53F99">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6C5849" w:rsidRPr="00C53F99">
        <w:rPr>
          <w:rFonts w:ascii="Times New Roman" w:hAnsi="Times New Roman"/>
          <w:i/>
          <w:sz w:val="24"/>
          <w:szCs w:val="24"/>
        </w:rPr>
        <w:t xml:space="preserve"> </w:t>
      </w:r>
      <w:r w:rsidR="006C5849" w:rsidRPr="00C53F99">
        <w:rPr>
          <w:rFonts w:ascii="Times New Roman" w:hAnsi="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6C584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3.7.4. </w:t>
      </w:r>
      <w:r w:rsidR="006C5849" w:rsidRPr="00C53F99">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3.7.5. </w:t>
      </w:r>
      <w:r w:rsidR="006C5849" w:rsidRPr="00C53F99">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6C584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3.7.6. </w:t>
      </w:r>
      <w:r w:rsidR="006C5849" w:rsidRPr="00C53F99">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6C584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3.7.7. </w:t>
      </w:r>
      <w:r w:rsidR="006C5849" w:rsidRPr="00C53F99">
        <w:rPr>
          <w:rFonts w:ascii="Times New Roman" w:hAnsi="Times New Roman"/>
          <w:sz w:val="24"/>
          <w:szCs w:val="24"/>
        </w:rPr>
        <w:t>Сведения об уведомлени</w:t>
      </w:r>
      <w:r w:rsidR="0071172B" w:rsidRPr="00C53F99">
        <w:rPr>
          <w:rFonts w:ascii="Times New Roman" w:hAnsi="Times New Roman"/>
          <w:sz w:val="24"/>
          <w:szCs w:val="24"/>
        </w:rPr>
        <w:t xml:space="preserve">и заявителя и приглашении его </w:t>
      </w:r>
      <w:r w:rsidR="006C5849" w:rsidRPr="00C53F99">
        <w:rPr>
          <w:rFonts w:ascii="Times New Roman" w:hAnsi="Times New Roman"/>
          <w:sz w:val="24"/>
          <w:szCs w:val="24"/>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3.7.8. </w:t>
      </w:r>
      <w:r w:rsidR="006C5849" w:rsidRPr="00C53F99">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C584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3.7.9. </w:t>
      </w:r>
      <w:r w:rsidR="006C5849" w:rsidRPr="00C53F99">
        <w:rPr>
          <w:rFonts w:ascii="Times New Roman" w:hAnsi="Times New Roman"/>
          <w:sz w:val="24"/>
          <w:szCs w:val="24"/>
        </w:rPr>
        <w:t>Срок исполнения административной процедуры составляет не более трех рабочих дней.</w:t>
      </w:r>
    </w:p>
    <w:p w:rsidR="006C584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3.7.10. </w:t>
      </w:r>
      <w:r w:rsidR="006C5849" w:rsidRPr="00C53F99">
        <w:rPr>
          <w:rFonts w:ascii="Times New Roman" w:hAnsi="Times New Roman"/>
          <w:sz w:val="24"/>
          <w:szCs w:val="24"/>
        </w:rPr>
        <w:t xml:space="preserve">Результатом исполнения административной процедуры является выдача заявителю решения </w:t>
      </w:r>
      <w:r w:rsidR="00DE6DF0" w:rsidRPr="00C53F99">
        <w:rPr>
          <w:rFonts w:ascii="Times New Roman" w:hAnsi="Times New Roman"/>
          <w:sz w:val="24"/>
          <w:szCs w:val="24"/>
        </w:rPr>
        <w:t xml:space="preserve">(результат услуги) </w:t>
      </w:r>
      <w:r w:rsidR="006C5849" w:rsidRPr="00C53F99">
        <w:rPr>
          <w:rFonts w:ascii="Times New Roman" w:hAnsi="Times New Roman"/>
          <w:sz w:val="24"/>
          <w:szCs w:val="24"/>
        </w:rPr>
        <w:t xml:space="preserve">или решения об отказе </w:t>
      </w:r>
      <w:r w:rsidR="00DE6DF0" w:rsidRPr="00C53F99">
        <w:rPr>
          <w:rFonts w:ascii="Times New Roman" w:hAnsi="Times New Roman"/>
          <w:sz w:val="24"/>
          <w:szCs w:val="24"/>
        </w:rPr>
        <w:t>(результат услуги)</w:t>
      </w:r>
      <w:r w:rsidR="006C5849" w:rsidRPr="00C53F99">
        <w:rPr>
          <w:rFonts w:ascii="Times New Roman" w:hAnsi="Times New Roman"/>
          <w:sz w:val="24"/>
          <w:szCs w:val="24"/>
        </w:rPr>
        <w:t>.</w:t>
      </w:r>
    </w:p>
    <w:p w:rsidR="006C5849" w:rsidRPr="00C53F99" w:rsidRDefault="006C5849" w:rsidP="00C53F99">
      <w:pPr>
        <w:pStyle w:val="ConsPlusNormal"/>
        <w:jc w:val="both"/>
        <w:rPr>
          <w:rFonts w:ascii="Times New Roman" w:hAnsi="Times New Roman"/>
          <w:sz w:val="24"/>
          <w:szCs w:val="24"/>
          <w:highlight w:val="yellow"/>
        </w:rPr>
      </w:pPr>
    </w:p>
    <w:p w:rsidR="006C5849" w:rsidRPr="00C53F99" w:rsidRDefault="006C5849" w:rsidP="00C53F99">
      <w:pPr>
        <w:pStyle w:val="ConsPlusNormal"/>
        <w:ind w:firstLine="709"/>
        <w:jc w:val="center"/>
        <w:outlineLvl w:val="1"/>
        <w:rPr>
          <w:rFonts w:ascii="Times New Roman" w:hAnsi="Times New Roman"/>
          <w:b/>
          <w:sz w:val="24"/>
          <w:szCs w:val="24"/>
        </w:rPr>
      </w:pPr>
      <w:r w:rsidRPr="00C53F99">
        <w:rPr>
          <w:rFonts w:ascii="Times New Roman" w:hAnsi="Times New Roman"/>
          <w:b/>
          <w:sz w:val="24"/>
          <w:szCs w:val="24"/>
        </w:rPr>
        <w:t xml:space="preserve">4. </w:t>
      </w:r>
      <w:r w:rsidR="00673992" w:rsidRPr="00C53F99">
        <w:rPr>
          <w:rFonts w:ascii="Times New Roman" w:hAnsi="Times New Roman"/>
          <w:b/>
          <w:sz w:val="24"/>
          <w:szCs w:val="24"/>
        </w:rPr>
        <w:t>Ф</w:t>
      </w:r>
      <w:r w:rsidRPr="00C53F99">
        <w:rPr>
          <w:rFonts w:ascii="Times New Roman" w:hAnsi="Times New Roman"/>
          <w:b/>
          <w:sz w:val="24"/>
          <w:szCs w:val="24"/>
        </w:rPr>
        <w:t xml:space="preserve">ормы контроля за </w:t>
      </w:r>
      <w:r w:rsidR="00673992" w:rsidRPr="00C53F99">
        <w:rPr>
          <w:rFonts w:ascii="Times New Roman" w:hAnsi="Times New Roman"/>
          <w:b/>
          <w:sz w:val="24"/>
          <w:szCs w:val="24"/>
        </w:rPr>
        <w:t>исполнением административного регламента</w:t>
      </w:r>
    </w:p>
    <w:p w:rsidR="006C5849" w:rsidRPr="00C53F99" w:rsidRDefault="006C5849" w:rsidP="00C53F99">
      <w:pPr>
        <w:pStyle w:val="ConsPlusNormal"/>
        <w:ind w:firstLine="709"/>
        <w:jc w:val="center"/>
        <w:outlineLvl w:val="1"/>
        <w:rPr>
          <w:rFonts w:ascii="Times New Roman" w:hAnsi="Times New Roman"/>
          <w:b/>
          <w:sz w:val="24"/>
          <w:szCs w:val="24"/>
        </w:rPr>
      </w:pPr>
    </w:p>
    <w:p w:rsidR="006C5849" w:rsidRPr="00C53F99" w:rsidRDefault="006C5849" w:rsidP="00C53F99">
      <w:pPr>
        <w:pStyle w:val="ConsPlusNormal"/>
        <w:ind w:firstLine="709"/>
        <w:jc w:val="center"/>
        <w:outlineLvl w:val="1"/>
        <w:rPr>
          <w:rFonts w:ascii="Times New Roman" w:hAnsi="Times New Roman"/>
          <w:b/>
          <w:sz w:val="24"/>
          <w:szCs w:val="24"/>
        </w:rPr>
      </w:pPr>
      <w:r w:rsidRPr="00C53F99">
        <w:rPr>
          <w:rFonts w:ascii="Times New Roman" w:hAnsi="Times New Roman"/>
          <w:b/>
          <w:sz w:val="24"/>
          <w:szCs w:val="24"/>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C53F99" w:rsidRDefault="006C5849" w:rsidP="00C53F99">
      <w:pPr>
        <w:pStyle w:val="ConsPlusNormal"/>
        <w:ind w:firstLine="709"/>
        <w:jc w:val="both"/>
        <w:rPr>
          <w:rFonts w:ascii="Times New Roman" w:hAnsi="Times New Roman"/>
          <w:sz w:val="24"/>
          <w:szCs w:val="24"/>
        </w:rPr>
      </w:pPr>
    </w:p>
    <w:p w:rsidR="0052447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4.1.1.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993795" w:rsidRPr="00C53F99">
        <w:rPr>
          <w:rFonts w:ascii="Times New Roman" w:hAnsi="Times New Roman"/>
          <w:sz w:val="24"/>
          <w:szCs w:val="24"/>
        </w:rPr>
        <w:t>главой рабочего поселка (пгт) Архара</w:t>
      </w:r>
      <w:r w:rsidRPr="00C53F99">
        <w:rPr>
          <w:rFonts w:ascii="Times New Roman" w:hAnsi="Times New Roman"/>
          <w:sz w:val="24"/>
          <w:szCs w:val="24"/>
        </w:rPr>
        <w:t>.</w:t>
      </w:r>
    </w:p>
    <w:p w:rsidR="0052447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4.1.2. Контроль за деятельностью </w:t>
      </w:r>
      <w:r w:rsidR="00993795" w:rsidRPr="00C53F99">
        <w:rPr>
          <w:rFonts w:ascii="Times New Roman" w:hAnsi="Times New Roman"/>
          <w:sz w:val="24"/>
          <w:szCs w:val="24"/>
        </w:rPr>
        <w:t>специалистов ОМСУ</w:t>
      </w:r>
      <w:r w:rsidRPr="00C53F99">
        <w:rPr>
          <w:rFonts w:ascii="Times New Roman" w:hAnsi="Times New Roman"/>
          <w:sz w:val="24"/>
          <w:szCs w:val="24"/>
        </w:rPr>
        <w:t xml:space="preserve"> по предоставлению муниципальной услуги осуществляется заместителем </w:t>
      </w:r>
      <w:r w:rsidR="00993795" w:rsidRPr="00C53F99">
        <w:rPr>
          <w:rFonts w:ascii="Times New Roman" w:hAnsi="Times New Roman"/>
          <w:sz w:val="24"/>
          <w:szCs w:val="24"/>
        </w:rPr>
        <w:t>г</w:t>
      </w:r>
      <w:r w:rsidRPr="00C53F99">
        <w:rPr>
          <w:rFonts w:ascii="Times New Roman" w:hAnsi="Times New Roman"/>
          <w:sz w:val="24"/>
          <w:szCs w:val="24"/>
        </w:rPr>
        <w:t xml:space="preserve">лавы администрации </w:t>
      </w:r>
      <w:r w:rsidR="00993795" w:rsidRPr="00C53F99">
        <w:rPr>
          <w:rFonts w:ascii="Times New Roman" w:hAnsi="Times New Roman"/>
          <w:sz w:val="24"/>
          <w:szCs w:val="24"/>
        </w:rPr>
        <w:t>рабочего поселка (пгт) Архара</w:t>
      </w:r>
      <w:r w:rsidRPr="00C53F99">
        <w:rPr>
          <w:rFonts w:ascii="Times New Roman" w:hAnsi="Times New Roman"/>
          <w:sz w:val="24"/>
          <w:szCs w:val="24"/>
        </w:rPr>
        <w:t>.</w:t>
      </w:r>
    </w:p>
    <w:p w:rsidR="00524479" w:rsidRPr="00C53F99" w:rsidRDefault="0052447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4.1.3. Контроль за исполнением настоящего административного регламента сотрудниками МФЦ осуществляется руководителем МФЦ </w:t>
      </w:r>
      <w:r w:rsidR="00993795" w:rsidRPr="00C53F99">
        <w:rPr>
          <w:rFonts w:ascii="Times New Roman" w:hAnsi="Times New Roman"/>
          <w:sz w:val="24"/>
          <w:szCs w:val="24"/>
        </w:rPr>
        <w:t>.</w:t>
      </w:r>
    </w:p>
    <w:p w:rsidR="006C5849" w:rsidRPr="00C53F99" w:rsidRDefault="006C5849" w:rsidP="00C53F99">
      <w:pPr>
        <w:pStyle w:val="ConsPlusNormal"/>
        <w:ind w:firstLine="709"/>
        <w:jc w:val="both"/>
        <w:rPr>
          <w:rFonts w:ascii="Times New Roman" w:hAnsi="Times New Roman"/>
          <w:b/>
          <w:sz w:val="24"/>
          <w:szCs w:val="24"/>
          <w:highlight w:val="yellow"/>
        </w:rPr>
      </w:pPr>
    </w:p>
    <w:p w:rsidR="006C5849" w:rsidRPr="00C53F99" w:rsidRDefault="00524479" w:rsidP="00C53F99">
      <w:pPr>
        <w:pStyle w:val="ConsPlusNormal"/>
        <w:jc w:val="center"/>
        <w:rPr>
          <w:rFonts w:ascii="Times New Roman" w:hAnsi="Times New Roman"/>
          <w:b/>
          <w:sz w:val="24"/>
          <w:szCs w:val="24"/>
        </w:rPr>
      </w:pPr>
      <w:r w:rsidRPr="00C53F99">
        <w:rPr>
          <w:rFonts w:ascii="Times New Roman" w:hAnsi="Times New Roman"/>
          <w:b/>
          <w:sz w:val="24"/>
          <w:szCs w:val="24"/>
        </w:rPr>
        <w:t xml:space="preserve">4.2. </w:t>
      </w:r>
      <w:r w:rsidR="006C5849" w:rsidRPr="00C53F99">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C53F99" w:rsidRDefault="006C5849" w:rsidP="00C53F99">
      <w:pPr>
        <w:pStyle w:val="ConsPlusNormal"/>
        <w:ind w:firstLine="709"/>
        <w:jc w:val="both"/>
        <w:rPr>
          <w:rFonts w:ascii="Times New Roman" w:hAnsi="Times New Roman"/>
          <w:b/>
          <w:sz w:val="24"/>
          <w:szCs w:val="24"/>
        </w:rPr>
      </w:pPr>
    </w:p>
    <w:p w:rsidR="006C5849" w:rsidRPr="00C53F99" w:rsidRDefault="006C5849" w:rsidP="00C53F99">
      <w:pPr>
        <w:pStyle w:val="ConsPlusNormal"/>
        <w:ind w:firstLine="709"/>
        <w:jc w:val="both"/>
        <w:rPr>
          <w:rFonts w:ascii="Times New Roman" w:hAnsi="Times New Roman"/>
          <w:sz w:val="24"/>
          <w:szCs w:val="24"/>
        </w:rPr>
      </w:pPr>
      <w:r w:rsidRPr="00C53F99">
        <w:rPr>
          <w:rFonts w:ascii="Times New Roman" w:hAnsi="Times New Roman"/>
          <w:sz w:val="24"/>
          <w:szCs w:val="24"/>
        </w:rPr>
        <w:t>4.2.</w:t>
      </w:r>
      <w:r w:rsidR="00781A08" w:rsidRPr="00C53F99">
        <w:rPr>
          <w:rFonts w:ascii="Times New Roman" w:hAnsi="Times New Roman"/>
          <w:sz w:val="24"/>
          <w:szCs w:val="24"/>
        </w:rPr>
        <w:t>1.</w:t>
      </w:r>
      <w:r w:rsidRPr="00C53F99">
        <w:rPr>
          <w:rFonts w:ascii="Times New Roman" w:hAnsi="Times New Roman"/>
          <w:sz w:val="24"/>
          <w:szCs w:val="24"/>
        </w:rPr>
        <w:t xml:space="preserve">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C53F99" w:rsidRDefault="00781A08"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4.2.2. </w:t>
      </w:r>
      <w:r w:rsidR="006C5849" w:rsidRPr="00C53F99">
        <w:rPr>
          <w:rFonts w:ascii="Times New Roman" w:hAnsi="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C53F99" w:rsidRDefault="00781A08"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4.2.3. </w:t>
      </w:r>
      <w:r w:rsidR="006C5849" w:rsidRPr="00C53F99">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C53F99" w:rsidRDefault="006C5849" w:rsidP="00C53F99">
      <w:pPr>
        <w:pStyle w:val="ConsPlusNormal"/>
        <w:ind w:firstLine="709"/>
        <w:jc w:val="both"/>
        <w:rPr>
          <w:rFonts w:ascii="Times New Roman" w:hAnsi="Times New Roman"/>
          <w:b/>
          <w:sz w:val="24"/>
          <w:szCs w:val="24"/>
          <w:highlight w:val="yellow"/>
        </w:rPr>
      </w:pPr>
    </w:p>
    <w:p w:rsidR="006C5849" w:rsidRPr="00C53F99" w:rsidRDefault="00781A08" w:rsidP="00C53F99">
      <w:pPr>
        <w:pStyle w:val="ConsPlusNormal"/>
        <w:ind w:firstLine="709"/>
        <w:jc w:val="center"/>
        <w:outlineLvl w:val="2"/>
        <w:rPr>
          <w:rFonts w:ascii="Times New Roman" w:hAnsi="Times New Roman"/>
          <w:b/>
          <w:sz w:val="24"/>
          <w:szCs w:val="24"/>
        </w:rPr>
      </w:pPr>
      <w:r w:rsidRPr="00C53F99">
        <w:rPr>
          <w:rFonts w:ascii="Times New Roman" w:hAnsi="Times New Roman"/>
          <w:b/>
          <w:sz w:val="24"/>
          <w:szCs w:val="24"/>
        </w:rPr>
        <w:t xml:space="preserve">4.3. </w:t>
      </w:r>
      <w:r w:rsidR="006C5849" w:rsidRPr="00C53F99">
        <w:rPr>
          <w:rFonts w:ascii="Times New Roman" w:hAnsi="Times New Roman"/>
          <w:b/>
          <w:sz w:val="24"/>
          <w:szCs w:val="24"/>
        </w:rPr>
        <w:t>Ответственность должностных лиц</w:t>
      </w:r>
    </w:p>
    <w:p w:rsidR="006C5849" w:rsidRPr="00C53F99" w:rsidRDefault="006C5849" w:rsidP="00C53F99">
      <w:pPr>
        <w:pStyle w:val="ConsPlusNormal"/>
        <w:ind w:firstLine="709"/>
        <w:jc w:val="both"/>
        <w:rPr>
          <w:rFonts w:ascii="Times New Roman" w:hAnsi="Times New Roman"/>
          <w:sz w:val="24"/>
          <w:szCs w:val="24"/>
        </w:rPr>
      </w:pPr>
    </w:p>
    <w:p w:rsidR="00781A08" w:rsidRPr="00C53F99" w:rsidRDefault="00781A08" w:rsidP="00C53F99">
      <w:pPr>
        <w:pStyle w:val="ConsPlusNormal"/>
        <w:ind w:firstLine="709"/>
        <w:jc w:val="both"/>
        <w:rPr>
          <w:rFonts w:ascii="Times New Roman" w:hAnsi="Times New Roman"/>
          <w:sz w:val="24"/>
          <w:szCs w:val="24"/>
        </w:rPr>
      </w:pPr>
      <w:r w:rsidRPr="00C53F99">
        <w:rPr>
          <w:rFonts w:ascii="Times New Roman" w:hAnsi="Times New Roman"/>
          <w:sz w:val="24"/>
          <w:szCs w:val="24"/>
        </w:rPr>
        <w:t>4.3.1. Специалист, ответственный за прием документов</w:t>
      </w:r>
      <w:r w:rsidRPr="00C53F99">
        <w:rPr>
          <w:rFonts w:ascii="Times New Roman" w:hAnsi="Times New Roman"/>
          <w:i/>
          <w:sz w:val="24"/>
          <w:szCs w:val="24"/>
        </w:rPr>
        <w:t>,</w:t>
      </w:r>
      <w:r w:rsidRPr="00C53F99">
        <w:rPr>
          <w:rFonts w:ascii="Times New Roman" w:hAnsi="Times New Roman"/>
          <w:sz w:val="24"/>
          <w:szCs w:val="24"/>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781A08" w:rsidRPr="00C53F99" w:rsidRDefault="00781A08"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4.3.2. Специалист </w:t>
      </w:r>
      <w:r w:rsidR="00993795" w:rsidRPr="00C53F99">
        <w:rPr>
          <w:rFonts w:ascii="Times New Roman" w:hAnsi="Times New Roman"/>
          <w:sz w:val="24"/>
          <w:szCs w:val="24"/>
        </w:rPr>
        <w:t>ОМСУ</w:t>
      </w:r>
      <w:r w:rsidRPr="00C53F99">
        <w:rPr>
          <w:rFonts w:ascii="Times New Roman" w:hAnsi="Times New Roman"/>
          <w:sz w:val="24"/>
          <w:szCs w:val="24"/>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781A08" w:rsidP="00C53F99">
      <w:pPr>
        <w:pStyle w:val="ConsPlusNormal"/>
        <w:jc w:val="center"/>
        <w:outlineLvl w:val="2"/>
        <w:rPr>
          <w:rFonts w:ascii="Times New Roman" w:hAnsi="Times New Roman"/>
          <w:b/>
          <w:sz w:val="24"/>
          <w:szCs w:val="24"/>
        </w:rPr>
      </w:pPr>
      <w:r w:rsidRPr="00C53F99">
        <w:rPr>
          <w:rFonts w:ascii="Times New Roman" w:hAnsi="Times New Roman"/>
          <w:b/>
          <w:sz w:val="24"/>
          <w:szCs w:val="24"/>
        </w:rPr>
        <w:t xml:space="preserve">4.4. </w:t>
      </w:r>
      <w:r w:rsidR="006C5849" w:rsidRPr="00C53F99">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C53F99" w:rsidRDefault="006C5849" w:rsidP="00C53F99">
      <w:pPr>
        <w:pStyle w:val="ConsPlusNormal"/>
        <w:ind w:firstLine="540"/>
        <w:jc w:val="both"/>
        <w:rPr>
          <w:rFonts w:ascii="Times New Roman" w:hAnsi="Times New Roman"/>
          <w:sz w:val="24"/>
          <w:szCs w:val="24"/>
        </w:rPr>
      </w:pPr>
    </w:p>
    <w:p w:rsidR="00781A08" w:rsidRPr="00C53F99" w:rsidRDefault="00781A08"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4.4.1.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w:t>
      </w:r>
      <w:r w:rsidR="00C53F99" w:rsidRPr="00C53F99">
        <w:rPr>
          <w:rFonts w:ascii="Times New Roman" w:hAnsi="Times New Roman"/>
          <w:sz w:val="24"/>
          <w:szCs w:val="24"/>
        </w:rPr>
        <w:t>рабочего поселка (пгт) Архара</w:t>
      </w:r>
      <w:r w:rsidRPr="00C53F99">
        <w:rPr>
          <w:rFonts w:ascii="Times New Roman" w:hAnsi="Times New Roman"/>
          <w:sz w:val="24"/>
          <w:szCs w:val="24"/>
        </w:rPr>
        <w:t>, правоохранительные и органы государственной власти.</w:t>
      </w:r>
    </w:p>
    <w:p w:rsidR="00781A08" w:rsidRPr="00C53F99" w:rsidRDefault="00781A08" w:rsidP="00C53F99">
      <w:pPr>
        <w:pStyle w:val="ConsPlusNormal"/>
        <w:ind w:firstLine="709"/>
        <w:jc w:val="both"/>
        <w:rPr>
          <w:rFonts w:ascii="Times New Roman" w:hAnsi="Times New Roman"/>
          <w:sz w:val="24"/>
          <w:szCs w:val="24"/>
        </w:rPr>
      </w:pPr>
      <w:r w:rsidRPr="00C53F99">
        <w:rPr>
          <w:rFonts w:ascii="Times New Roman" w:hAnsi="Times New Roman"/>
          <w:sz w:val="24"/>
          <w:szCs w:val="24"/>
        </w:rPr>
        <w:t>4.4.2. 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81A08" w:rsidRPr="00C53F99" w:rsidRDefault="00781A08"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4.4.3. 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w:t>
      </w:r>
      <w:r w:rsidR="00C53F99" w:rsidRPr="00C53F99">
        <w:rPr>
          <w:rFonts w:ascii="Times New Roman" w:hAnsi="Times New Roman"/>
          <w:sz w:val="24"/>
          <w:szCs w:val="24"/>
        </w:rPr>
        <w:t>рабочего поселка (пгт) Архара</w:t>
      </w:r>
      <w:r w:rsidRPr="00C53F99">
        <w:rPr>
          <w:rFonts w:ascii="Times New Roman" w:hAnsi="Times New Roman"/>
          <w:sz w:val="24"/>
          <w:szCs w:val="24"/>
        </w:rPr>
        <w:t>,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6C5849" w:rsidRPr="00C53F99" w:rsidRDefault="006C5849" w:rsidP="00C53F99">
      <w:pPr>
        <w:pStyle w:val="ConsPlusNormal"/>
        <w:ind w:firstLine="709"/>
        <w:jc w:val="both"/>
        <w:rPr>
          <w:rFonts w:ascii="Times New Roman" w:hAnsi="Times New Roman"/>
          <w:sz w:val="24"/>
          <w:szCs w:val="24"/>
        </w:rPr>
      </w:pPr>
    </w:p>
    <w:p w:rsidR="006C5849" w:rsidRPr="00C53F99" w:rsidRDefault="006C5849" w:rsidP="00C53F99">
      <w:pPr>
        <w:pStyle w:val="ConsPlusNormal"/>
        <w:ind w:firstLine="709"/>
        <w:jc w:val="center"/>
        <w:outlineLvl w:val="1"/>
        <w:rPr>
          <w:rFonts w:ascii="Times New Roman" w:hAnsi="Times New Roman"/>
          <w:b/>
          <w:sz w:val="24"/>
          <w:szCs w:val="24"/>
        </w:rPr>
      </w:pPr>
      <w:r w:rsidRPr="00C53F99">
        <w:rPr>
          <w:rFonts w:ascii="Times New Roman" w:hAnsi="Times New Roman"/>
          <w:b/>
          <w:sz w:val="24"/>
          <w:szCs w:val="24"/>
        </w:rPr>
        <w:t>5. Досудебный порядок обжалования решения и действия</w:t>
      </w:r>
    </w:p>
    <w:p w:rsidR="006C5849" w:rsidRPr="00C53F99" w:rsidRDefault="006C5849"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(бездействия) органа, представляющего муниципальную услугу,</w:t>
      </w:r>
    </w:p>
    <w:p w:rsidR="006C5849" w:rsidRPr="00C53F99" w:rsidRDefault="006C5849"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а также должностных лиц и муниципальных служащих,</w:t>
      </w:r>
    </w:p>
    <w:p w:rsidR="006C5849" w:rsidRPr="00C53F99" w:rsidRDefault="006C5849" w:rsidP="00C53F99">
      <w:pPr>
        <w:pStyle w:val="ConsPlusNormal"/>
        <w:ind w:firstLine="709"/>
        <w:jc w:val="center"/>
        <w:rPr>
          <w:rFonts w:ascii="Times New Roman" w:hAnsi="Times New Roman"/>
          <w:b/>
          <w:sz w:val="24"/>
          <w:szCs w:val="24"/>
        </w:rPr>
      </w:pPr>
      <w:r w:rsidRPr="00C53F99">
        <w:rPr>
          <w:rFonts w:ascii="Times New Roman" w:hAnsi="Times New Roman"/>
          <w:b/>
          <w:sz w:val="24"/>
          <w:szCs w:val="24"/>
        </w:rPr>
        <w:t>обеспечивающих ее предоставление</w:t>
      </w:r>
    </w:p>
    <w:p w:rsidR="006C5849" w:rsidRPr="00C53F99" w:rsidRDefault="006C5849" w:rsidP="00C53F99">
      <w:pPr>
        <w:pStyle w:val="ConsPlusNormal"/>
        <w:ind w:firstLine="709"/>
        <w:jc w:val="both"/>
        <w:rPr>
          <w:rFonts w:ascii="Times New Roman" w:hAnsi="Times New Roman"/>
          <w:sz w:val="24"/>
          <w:szCs w:val="24"/>
        </w:rPr>
      </w:pP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5.1.1. 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00C53F99" w:rsidRPr="00C53F99">
        <w:rPr>
          <w:rFonts w:ascii="Times New Roman" w:hAnsi="Times New Roman"/>
          <w:sz w:val="24"/>
          <w:szCs w:val="24"/>
        </w:rPr>
        <w:t>ОМСУ</w:t>
      </w:r>
      <w:r w:rsidRPr="00C53F99">
        <w:rPr>
          <w:rFonts w:ascii="Times New Roman" w:hAnsi="Times New Roman"/>
          <w:sz w:val="24"/>
          <w:szCs w:val="24"/>
        </w:rPr>
        <w:t xml:space="preserve"> в досудебном порядке.</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5.1.2. 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1) нарушение срока регистрации запроса заявителя о предоставлении муниципальной услуги;</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 нарушение срока предоставления муниципальной услуги;</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 xml:space="preserve">5.1.3. 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w:t>
      </w:r>
      <w:r w:rsidR="00C53F99" w:rsidRPr="00C53F99">
        <w:rPr>
          <w:rFonts w:ascii="Times New Roman" w:hAnsi="Times New Roman"/>
          <w:sz w:val="24"/>
          <w:szCs w:val="24"/>
        </w:rPr>
        <w:t>МФЦ</w:t>
      </w:r>
      <w:r w:rsidRPr="00C53F99">
        <w:rPr>
          <w:rFonts w:ascii="Times New Roman" w:hAnsi="Times New Roman"/>
          <w:sz w:val="24"/>
          <w:szCs w:val="24"/>
        </w:rPr>
        <w:t xml:space="preserve">, с использованием информационно-телекоммуникационной сети «Интернет», официального сайта </w:t>
      </w:r>
      <w:r w:rsidR="00C53F99" w:rsidRPr="00C53F99">
        <w:rPr>
          <w:rFonts w:ascii="Times New Roman" w:hAnsi="Times New Roman"/>
          <w:sz w:val="24"/>
          <w:szCs w:val="24"/>
        </w:rPr>
        <w:t>ОМСУ</w:t>
      </w:r>
      <w:r w:rsidRPr="00C53F99">
        <w:rPr>
          <w:rFonts w:ascii="Times New Roman" w:hAnsi="Times New Roman"/>
          <w:sz w:val="24"/>
          <w:szCs w:val="24"/>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5.1.5. Жалоба должна содержать:</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5.1.6. Заявитель вправе запрашивать и получать информацию и документы, необходимые для обоснования и рассмотрения жалобы.</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5.1.9.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5.1.10. 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5.1.11. При этом срок рассмотрения жалобы исчисляется со дня регистрации жалобы в уполномоченном на ее рассмотрение органе.</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5.1.12. 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5.1.13. По результатам рассмотрения жалобы администрацией города Шимановска</w:t>
      </w:r>
      <w:r w:rsidRPr="00C53F99">
        <w:rPr>
          <w:rFonts w:ascii="Times New Roman" w:hAnsi="Times New Roman"/>
          <w:i/>
          <w:sz w:val="24"/>
          <w:szCs w:val="24"/>
        </w:rPr>
        <w:t xml:space="preserve"> </w:t>
      </w:r>
      <w:r w:rsidRPr="00C53F99">
        <w:rPr>
          <w:rFonts w:ascii="Times New Roman" w:hAnsi="Times New Roman"/>
          <w:sz w:val="24"/>
          <w:szCs w:val="24"/>
        </w:rPr>
        <w:t xml:space="preserve"> может быть принято одно из следующих решений:</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2) отказать в удовлетворении жалобы.</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5.1.14. Уполномоченный на рассмотрение жалобы орган отказывает в удовлетворении жалобы в следующих случаях:</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5.1.15. Уполномоченный на рассмотрение жалобы орган вправе оставить жалобу без ответа в следующих случаях:</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5.1.16. Основания для приостановления рассмотрения жалобы не предусмотрены.</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5.1.18.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F0E" w:rsidRPr="00C53F99" w:rsidRDefault="00014F0E" w:rsidP="00C53F99">
      <w:pPr>
        <w:pStyle w:val="ConsPlusNormal"/>
        <w:ind w:firstLine="709"/>
        <w:jc w:val="both"/>
        <w:rPr>
          <w:rFonts w:ascii="Times New Roman" w:hAnsi="Times New Roman"/>
          <w:sz w:val="24"/>
          <w:szCs w:val="24"/>
        </w:rPr>
      </w:pPr>
      <w:r w:rsidRPr="00C53F99">
        <w:rPr>
          <w:rFonts w:ascii="Times New Roman" w:hAnsi="Times New Roman"/>
          <w:sz w:val="24"/>
          <w:szCs w:val="24"/>
        </w:rPr>
        <w:t>5.1.19.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0C5255" w:rsidRDefault="006C5849" w:rsidP="00BF299D">
      <w:pPr>
        <w:pStyle w:val="ConsPlusNormal"/>
        <w:ind w:firstLine="709"/>
        <w:jc w:val="both"/>
        <w:rPr>
          <w:rFonts w:ascii="Times New Roman" w:hAnsi="Times New Roman"/>
        </w:rPr>
      </w:pPr>
    </w:p>
    <w:p w:rsidR="006C5849" w:rsidRPr="000C5255" w:rsidRDefault="006C5849" w:rsidP="00BF299D">
      <w:pPr>
        <w:pStyle w:val="ConsPlusNormal"/>
        <w:ind w:firstLine="709"/>
        <w:jc w:val="both"/>
        <w:rPr>
          <w:rFonts w:ascii="Times New Roman" w:hAnsi="Times New Roman"/>
        </w:rPr>
      </w:pPr>
    </w:p>
    <w:p w:rsidR="006C5849" w:rsidRDefault="006C5849" w:rsidP="00C53F99">
      <w:pPr>
        <w:pStyle w:val="ConsPlusNormal"/>
        <w:jc w:val="both"/>
        <w:outlineLvl w:val="0"/>
        <w:rPr>
          <w:rFonts w:ascii="Times New Roman" w:hAnsi="Times New Roman"/>
        </w:rPr>
      </w:pPr>
    </w:p>
    <w:p w:rsidR="00C53F99" w:rsidRDefault="00C53F99" w:rsidP="00C53F99">
      <w:pPr>
        <w:pStyle w:val="ConsPlusNormal"/>
        <w:jc w:val="both"/>
        <w:outlineLvl w:val="0"/>
        <w:rPr>
          <w:rFonts w:ascii="Times New Roman" w:hAnsi="Times New Roman"/>
        </w:rPr>
      </w:pPr>
    </w:p>
    <w:p w:rsidR="00C53F99" w:rsidRDefault="00C53F99" w:rsidP="00C53F99">
      <w:pPr>
        <w:pStyle w:val="ConsPlusNormal"/>
        <w:jc w:val="both"/>
        <w:outlineLvl w:val="0"/>
        <w:rPr>
          <w:rFonts w:ascii="Times New Roman" w:hAnsi="Times New Roman"/>
        </w:rPr>
      </w:pPr>
    </w:p>
    <w:p w:rsidR="00C53F99" w:rsidRDefault="00C53F99" w:rsidP="00C53F99">
      <w:pPr>
        <w:pStyle w:val="ConsPlusNormal"/>
        <w:jc w:val="both"/>
        <w:outlineLvl w:val="0"/>
        <w:rPr>
          <w:rFonts w:ascii="Times New Roman" w:hAnsi="Times New Roman"/>
        </w:rPr>
      </w:pPr>
    </w:p>
    <w:p w:rsidR="00C53F99" w:rsidRDefault="00C53F99" w:rsidP="00C53F99">
      <w:pPr>
        <w:pStyle w:val="ConsPlusNormal"/>
        <w:jc w:val="both"/>
        <w:outlineLvl w:val="0"/>
        <w:rPr>
          <w:rFonts w:ascii="Times New Roman" w:hAnsi="Times New Roman"/>
        </w:rPr>
      </w:pPr>
    </w:p>
    <w:p w:rsidR="00C53F99" w:rsidRDefault="00C53F99" w:rsidP="00C53F99">
      <w:pPr>
        <w:pStyle w:val="ConsPlusNormal"/>
        <w:jc w:val="both"/>
        <w:outlineLvl w:val="0"/>
        <w:rPr>
          <w:rFonts w:ascii="Times New Roman" w:hAnsi="Times New Roman"/>
        </w:rPr>
      </w:pPr>
    </w:p>
    <w:p w:rsidR="00C53F99" w:rsidRDefault="00C53F99" w:rsidP="00C53F99">
      <w:pPr>
        <w:pStyle w:val="ConsPlusNormal"/>
        <w:jc w:val="both"/>
        <w:outlineLvl w:val="0"/>
        <w:rPr>
          <w:rFonts w:ascii="Times New Roman" w:hAnsi="Times New Roman"/>
        </w:rPr>
      </w:pPr>
    </w:p>
    <w:p w:rsidR="00C53F99" w:rsidRDefault="00C53F99" w:rsidP="00C53F99">
      <w:pPr>
        <w:pStyle w:val="ConsPlusNormal"/>
        <w:jc w:val="both"/>
        <w:outlineLvl w:val="0"/>
        <w:rPr>
          <w:rFonts w:ascii="Times New Roman" w:hAnsi="Times New Roman"/>
        </w:rPr>
      </w:pPr>
    </w:p>
    <w:p w:rsidR="00C53F99" w:rsidRDefault="00C53F99" w:rsidP="00C53F99">
      <w:pPr>
        <w:pStyle w:val="ConsPlusNormal"/>
        <w:jc w:val="both"/>
        <w:outlineLvl w:val="0"/>
        <w:rPr>
          <w:rFonts w:ascii="Times New Roman" w:hAnsi="Times New Roman"/>
        </w:rPr>
      </w:pPr>
    </w:p>
    <w:p w:rsidR="00C53F99" w:rsidRPr="000C5255" w:rsidRDefault="00C53F99" w:rsidP="00C53F99">
      <w:pPr>
        <w:pStyle w:val="ConsPlusNormal"/>
        <w:jc w:val="both"/>
        <w:outlineLvl w:val="0"/>
        <w:rPr>
          <w:rFonts w:ascii="Times New Roman" w:hAnsi="Times New Roman"/>
        </w:rPr>
      </w:pPr>
    </w:p>
    <w:p w:rsidR="00160120" w:rsidRDefault="00160120" w:rsidP="00C53F99">
      <w:pPr>
        <w:autoSpaceDE w:val="0"/>
        <w:autoSpaceDN w:val="0"/>
        <w:adjustRightInd w:val="0"/>
        <w:spacing w:line="240" w:lineRule="auto"/>
        <w:ind w:firstLine="709"/>
        <w:jc w:val="right"/>
        <w:outlineLvl w:val="0"/>
        <w:rPr>
          <w:sz w:val="24"/>
          <w:szCs w:val="24"/>
        </w:rPr>
      </w:pPr>
    </w:p>
    <w:p w:rsidR="00160120" w:rsidRDefault="00160120" w:rsidP="00C53F99">
      <w:pPr>
        <w:autoSpaceDE w:val="0"/>
        <w:autoSpaceDN w:val="0"/>
        <w:adjustRightInd w:val="0"/>
        <w:spacing w:line="240" w:lineRule="auto"/>
        <w:ind w:firstLine="709"/>
        <w:jc w:val="right"/>
        <w:outlineLvl w:val="0"/>
        <w:rPr>
          <w:sz w:val="24"/>
          <w:szCs w:val="24"/>
        </w:rPr>
      </w:pPr>
    </w:p>
    <w:p w:rsidR="00160120" w:rsidRDefault="00160120" w:rsidP="00C53F99">
      <w:pPr>
        <w:autoSpaceDE w:val="0"/>
        <w:autoSpaceDN w:val="0"/>
        <w:adjustRightInd w:val="0"/>
        <w:spacing w:line="240" w:lineRule="auto"/>
        <w:ind w:firstLine="709"/>
        <w:jc w:val="right"/>
        <w:outlineLvl w:val="0"/>
        <w:rPr>
          <w:sz w:val="24"/>
          <w:szCs w:val="24"/>
        </w:rPr>
      </w:pPr>
    </w:p>
    <w:p w:rsidR="00160120" w:rsidRDefault="00160120" w:rsidP="009143EC">
      <w:pPr>
        <w:autoSpaceDE w:val="0"/>
        <w:autoSpaceDN w:val="0"/>
        <w:adjustRightInd w:val="0"/>
        <w:spacing w:line="240" w:lineRule="auto"/>
        <w:outlineLvl w:val="0"/>
        <w:rPr>
          <w:sz w:val="24"/>
          <w:szCs w:val="24"/>
        </w:rPr>
      </w:pPr>
    </w:p>
    <w:p w:rsidR="006C5849" w:rsidRPr="00C53F99" w:rsidRDefault="006C5849" w:rsidP="00C53F99">
      <w:pPr>
        <w:autoSpaceDE w:val="0"/>
        <w:autoSpaceDN w:val="0"/>
        <w:adjustRightInd w:val="0"/>
        <w:spacing w:line="240" w:lineRule="auto"/>
        <w:ind w:firstLine="709"/>
        <w:jc w:val="right"/>
        <w:outlineLvl w:val="0"/>
        <w:rPr>
          <w:sz w:val="24"/>
          <w:szCs w:val="24"/>
        </w:rPr>
      </w:pPr>
      <w:r w:rsidRPr="00C53F99">
        <w:rPr>
          <w:sz w:val="24"/>
          <w:szCs w:val="24"/>
        </w:rPr>
        <w:t>Приложение 1</w:t>
      </w:r>
    </w:p>
    <w:p w:rsidR="006C5849" w:rsidRPr="00C53F99" w:rsidRDefault="006C5849" w:rsidP="00C53F99">
      <w:pPr>
        <w:autoSpaceDE w:val="0"/>
        <w:autoSpaceDN w:val="0"/>
        <w:adjustRightInd w:val="0"/>
        <w:spacing w:line="240" w:lineRule="auto"/>
        <w:ind w:firstLine="709"/>
        <w:jc w:val="right"/>
        <w:rPr>
          <w:sz w:val="24"/>
          <w:szCs w:val="24"/>
        </w:rPr>
      </w:pPr>
      <w:r w:rsidRPr="00C53F99">
        <w:rPr>
          <w:sz w:val="24"/>
          <w:szCs w:val="24"/>
        </w:rPr>
        <w:t>к административному регламенту</w:t>
      </w:r>
    </w:p>
    <w:p w:rsidR="006C5849" w:rsidRPr="00C53F99" w:rsidRDefault="006C5849" w:rsidP="00C53F99">
      <w:pPr>
        <w:autoSpaceDE w:val="0"/>
        <w:autoSpaceDN w:val="0"/>
        <w:adjustRightInd w:val="0"/>
        <w:spacing w:line="240" w:lineRule="auto"/>
        <w:ind w:firstLine="709"/>
        <w:jc w:val="right"/>
        <w:rPr>
          <w:sz w:val="24"/>
          <w:szCs w:val="24"/>
        </w:rPr>
      </w:pPr>
      <w:r w:rsidRPr="00C53F99">
        <w:rPr>
          <w:sz w:val="24"/>
          <w:szCs w:val="24"/>
        </w:rPr>
        <w:t>предоставления муниципальной услуги</w:t>
      </w:r>
    </w:p>
    <w:p w:rsidR="006C5849" w:rsidRPr="000C5255" w:rsidRDefault="006C5849" w:rsidP="0056492F">
      <w:pPr>
        <w:autoSpaceDE w:val="0"/>
        <w:autoSpaceDN w:val="0"/>
        <w:adjustRightInd w:val="0"/>
        <w:ind w:firstLine="709"/>
        <w:jc w:val="right"/>
        <w:rPr>
          <w:sz w:val="26"/>
          <w:szCs w:val="26"/>
        </w:rPr>
      </w:pPr>
    </w:p>
    <w:p w:rsidR="006C5849" w:rsidRDefault="006C5849" w:rsidP="00DB0BC4">
      <w:pPr>
        <w:pStyle w:val="af3"/>
        <w:widowControl w:val="0"/>
        <w:spacing w:before="0" w:beforeAutospacing="0" w:after="0" w:afterAutospacing="0"/>
        <w:ind w:firstLine="284"/>
        <w:jc w:val="center"/>
        <w:rPr>
          <w:b/>
          <w:sz w:val="26"/>
          <w:szCs w:val="26"/>
        </w:rPr>
      </w:pPr>
    </w:p>
    <w:p w:rsidR="00C53F99" w:rsidRPr="00BE66B8" w:rsidRDefault="00C53F99" w:rsidP="00C53F99">
      <w:pPr>
        <w:pStyle w:val="af3"/>
        <w:widowControl w:val="0"/>
        <w:spacing w:before="0" w:beforeAutospacing="0" w:after="0" w:afterAutospacing="0" w:line="240" w:lineRule="auto"/>
        <w:ind w:firstLine="284"/>
        <w:jc w:val="center"/>
        <w:rPr>
          <w:b/>
          <w:sz w:val="24"/>
          <w:szCs w:val="24"/>
        </w:rPr>
      </w:pPr>
      <w:r w:rsidRPr="00BE66B8">
        <w:rPr>
          <w:b/>
          <w:sz w:val="24"/>
          <w:szCs w:val="24"/>
        </w:rPr>
        <w:t xml:space="preserve">Общая информация </w:t>
      </w:r>
    </w:p>
    <w:p w:rsidR="00C53F99" w:rsidRPr="00BE66B8" w:rsidRDefault="00C53F99" w:rsidP="00C53F99">
      <w:pPr>
        <w:pStyle w:val="af3"/>
        <w:widowControl w:val="0"/>
        <w:spacing w:before="0" w:beforeAutospacing="0" w:after="0" w:afterAutospacing="0" w:line="240" w:lineRule="auto"/>
        <w:ind w:firstLine="284"/>
        <w:jc w:val="center"/>
        <w:rPr>
          <w:b/>
          <w:sz w:val="24"/>
          <w:szCs w:val="24"/>
        </w:rPr>
      </w:pPr>
      <w:r w:rsidRPr="00BE66B8">
        <w:rPr>
          <w:b/>
          <w:sz w:val="24"/>
          <w:szCs w:val="24"/>
        </w:rPr>
        <w:t>об администрации рабочего поселка (пгт) Архара</w:t>
      </w:r>
    </w:p>
    <w:p w:rsidR="00C53F99" w:rsidRPr="00BE66B8" w:rsidRDefault="00C53F99" w:rsidP="00C53F99">
      <w:pPr>
        <w:pStyle w:val="af3"/>
        <w:widowControl w:val="0"/>
        <w:spacing w:before="0" w:beforeAutospacing="0" w:after="0" w:afterAutospacing="0" w:line="240" w:lineRule="auto"/>
        <w:ind w:firstLine="284"/>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8"/>
        <w:gridCol w:w="5077"/>
      </w:tblGrid>
      <w:tr w:rsidR="00C53F99" w:rsidRPr="00BE66B8" w:rsidTr="001531DF">
        <w:tc>
          <w:tcPr>
            <w:tcW w:w="242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Почтовый адрес для направления корреспонденции</w:t>
            </w:r>
          </w:p>
        </w:tc>
        <w:tc>
          <w:tcPr>
            <w:tcW w:w="2576"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 xml:space="preserve">676740 </w:t>
            </w:r>
          </w:p>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 xml:space="preserve">Архаринский район, п. Архара, </w:t>
            </w:r>
          </w:p>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ул. Ленина, 70</w:t>
            </w:r>
          </w:p>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Администрация рабочего поселка (пгт) Архара</w:t>
            </w:r>
          </w:p>
        </w:tc>
      </w:tr>
      <w:tr w:rsidR="00C53F99" w:rsidRPr="00BE66B8" w:rsidTr="001531DF">
        <w:tc>
          <w:tcPr>
            <w:tcW w:w="242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Фактический адрес месторасположения</w:t>
            </w:r>
          </w:p>
        </w:tc>
        <w:tc>
          <w:tcPr>
            <w:tcW w:w="2576"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 xml:space="preserve">676740 </w:t>
            </w:r>
          </w:p>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 xml:space="preserve">Архаринский район, п. Архара, </w:t>
            </w:r>
          </w:p>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ул. Ленина, 70</w:t>
            </w:r>
          </w:p>
        </w:tc>
      </w:tr>
      <w:tr w:rsidR="00C53F99" w:rsidRPr="00BE66B8" w:rsidTr="001531DF">
        <w:tc>
          <w:tcPr>
            <w:tcW w:w="242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Адрес электронной почты для направления корреспонденции</w:t>
            </w:r>
          </w:p>
        </w:tc>
        <w:tc>
          <w:tcPr>
            <w:tcW w:w="2576" w:type="pct"/>
            <w:tcBorders>
              <w:top w:val="single" w:sz="4" w:space="0" w:color="auto"/>
              <w:left w:val="single" w:sz="4" w:space="0" w:color="auto"/>
              <w:bottom w:val="single" w:sz="4" w:space="0" w:color="auto"/>
              <w:right w:val="single" w:sz="4" w:space="0" w:color="auto"/>
            </w:tcBorders>
          </w:tcPr>
          <w:p w:rsidR="00C53F99" w:rsidRPr="00BE66B8" w:rsidRDefault="00C53F99" w:rsidP="001531DF">
            <w:pPr>
              <w:widowControl w:val="0"/>
              <w:shd w:val="clear" w:color="auto" w:fill="FFFFFF"/>
              <w:spacing w:line="240" w:lineRule="auto"/>
              <w:ind w:firstLine="284"/>
              <w:jc w:val="center"/>
              <w:rPr>
                <w:sz w:val="24"/>
                <w:szCs w:val="24"/>
              </w:rPr>
            </w:pPr>
            <w:hyperlink r:id="rId8" w:history="1">
              <w:r w:rsidRPr="00BE66B8">
                <w:rPr>
                  <w:rStyle w:val="ad"/>
                  <w:rFonts w:eastAsia="Calibri"/>
                  <w:bCs/>
                  <w:sz w:val="24"/>
                  <w:szCs w:val="24"/>
                  <w:lang w:val="en-US"/>
                </w:rPr>
                <w:t>pgt</w:t>
              </w:r>
              <w:r w:rsidRPr="00BE66B8">
                <w:rPr>
                  <w:rStyle w:val="ad"/>
                  <w:rFonts w:eastAsia="Calibri"/>
                  <w:bCs/>
                  <w:sz w:val="24"/>
                  <w:szCs w:val="24"/>
                </w:rPr>
                <w:t>-</w:t>
              </w:r>
              <w:r w:rsidRPr="00BE66B8">
                <w:rPr>
                  <w:rStyle w:val="ad"/>
                  <w:rFonts w:eastAsia="Calibri"/>
                  <w:bCs/>
                  <w:sz w:val="24"/>
                  <w:szCs w:val="24"/>
                  <w:lang w:val="en-US"/>
                </w:rPr>
                <w:t>arhara</w:t>
              </w:r>
              <w:r w:rsidRPr="00BE66B8">
                <w:rPr>
                  <w:rStyle w:val="ad"/>
                  <w:rFonts w:eastAsia="Calibri"/>
                  <w:bCs/>
                  <w:sz w:val="24"/>
                  <w:szCs w:val="24"/>
                </w:rPr>
                <w:t>@</w:t>
              </w:r>
              <w:r w:rsidRPr="00BE66B8">
                <w:rPr>
                  <w:rStyle w:val="ad"/>
                  <w:rFonts w:eastAsia="Calibri"/>
                  <w:bCs/>
                  <w:sz w:val="24"/>
                  <w:szCs w:val="24"/>
                  <w:lang w:val="en-US"/>
                </w:rPr>
                <w:t>mail</w:t>
              </w:r>
              <w:r w:rsidRPr="00BE66B8">
                <w:rPr>
                  <w:rStyle w:val="ad"/>
                  <w:rFonts w:eastAsia="Calibri"/>
                  <w:bCs/>
                  <w:sz w:val="24"/>
                  <w:szCs w:val="24"/>
                </w:rPr>
                <w:t>.</w:t>
              </w:r>
              <w:r w:rsidRPr="00BE66B8">
                <w:rPr>
                  <w:rStyle w:val="ad"/>
                  <w:rFonts w:eastAsia="Calibri"/>
                  <w:bCs/>
                  <w:sz w:val="24"/>
                  <w:szCs w:val="24"/>
                  <w:lang w:val="en-US"/>
                </w:rPr>
                <w:t>ru</w:t>
              </w:r>
            </w:hyperlink>
          </w:p>
        </w:tc>
      </w:tr>
      <w:tr w:rsidR="00C53F99" w:rsidRPr="00BE66B8" w:rsidTr="001531DF">
        <w:tc>
          <w:tcPr>
            <w:tcW w:w="242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Телефон для справок</w:t>
            </w:r>
          </w:p>
        </w:tc>
        <w:tc>
          <w:tcPr>
            <w:tcW w:w="2576"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Приемная: 8(41648) 21-4-57</w:t>
            </w:r>
          </w:p>
        </w:tc>
      </w:tr>
      <w:tr w:rsidR="00C53F99" w:rsidRPr="00BE66B8" w:rsidTr="001531DF">
        <w:tc>
          <w:tcPr>
            <w:tcW w:w="242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Телефоны отделов или иных структурных подразделений</w:t>
            </w:r>
          </w:p>
        </w:tc>
        <w:tc>
          <w:tcPr>
            <w:tcW w:w="2576"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8 (41648) 21-2-27</w:t>
            </w:r>
          </w:p>
        </w:tc>
      </w:tr>
      <w:tr w:rsidR="00C53F99" w:rsidRPr="00BE66B8" w:rsidTr="001531DF">
        <w:tc>
          <w:tcPr>
            <w:tcW w:w="242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Официальный сайт в сети Интернет (если имеется)</w:t>
            </w:r>
          </w:p>
        </w:tc>
        <w:tc>
          <w:tcPr>
            <w:tcW w:w="2576" w:type="pct"/>
            <w:tcBorders>
              <w:top w:val="single" w:sz="4" w:space="0" w:color="auto"/>
              <w:left w:val="single" w:sz="4" w:space="0" w:color="auto"/>
              <w:bottom w:val="single" w:sz="4" w:space="0" w:color="auto"/>
              <w:right w:val="single" w:sz="4" w:space="0" w:color="auto"/>
            </w:tcBorders>
          </w:tcPr>
          <w:p w:rsidR="00C53F99" w:rsidRPr="00BE66B8" w:rsidRDefault="00C53F99" w:rsidP="001531DF">
            <w:pPr>
              <w:widowControl w:val="0"/>
              <w:shd w:val="clear" w:color="auto" w:fill="FFFFFF"/>
              <w:spacing w:line="240" w:lineRule="auto"/>
              <w:ind w:firstLine="284"/>
              <w:jc w:val="center"/>
              <w:rPr>
                <w:sz w:val="24"/>
                <w:szCs w:val="24"/>
              </w:rPr>
            </w:pPr>
            <w:hyperlink r:id="rId9" w:history="1">
              <w:r w:rsidRPr="00BE66B8">
                <w:rPr>
                  <w:rFonts w:eastAsia="SimSun"/>
                  <w:color w:val="0000FF"/>
                  <w:sz w:val="24"/>
                  <w:szCs w:val="24"/>
                  <w:u w:val="single"/>
                </w:rPr>
                <w:t>http://адм-архара.рф</w:t>
              </w:r>
            </w:hyperlink>
          </w:p>
        </w:tc>
      </w:tr>
      <w:tr w:rsidR="00C53F99" w:rsidRPr="00BE66B8" w:rsidTr="001531DF">
        <w:tc>
          <w:tcPr>
            <w:tcW w:w="242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ФИО и должность руководителя органа</w:t>
            </w:r>
          </w:p>
        </w:tc>
        <w:tc>
          <w:tcPr>
            <w:tcW w:w="2576" w:type="pct"/>
            <w:tcBorders>
              <w:top w:val="single" w:sz="4" w:space="0" w:color="auto"/>
              <w:left w:val="single" w:sz="4" w:space="0" w:color="auto"/>
              <w:bottom w:val="single" w:sz="4" w:space="0" w:color="auto"/>
              <w:right w:val="single" w:sz="4" w:space="0" w:color="auto"/>
            </w:tcBorders>
          </w:tcPr>
          <w:p w:rsidR="00C53F99" w:rsidRPr="00BE66B8" w:rsidRDefault="00C53F99" w:rsidP="001531DF">
            <w:pPr>
              <w:widowControl w:val="0"/>
              <w:shd w:val="clear" w:color="auto" w:fill="FFFFFF"/>
              <w:spacing w:line="240" w:lineRule="auto"/>
              <w:ind w:firstLine="284"/>
              <w:jc w:val="center"/>
              <w:rPr>
                <w:sz w:val="24"/>
                <w:szCs w:val="24"/>
              </w:rPr>
            </w:pPr>
            <w:r w:rsidRPr="00BE66B8">
              <w:rPr>
                <w:sz w:val="24"/>
                <w:szCs w:val="24"/>
              </w:rPr>
              <w:t>Глава рабочего поселка (пгт) Архара</w:t>
            </w:r>
          </w:p>
          <w:p w:rsidR="00C53F99" w:rsidRPr="00BE66B8" w:rsidRDefault="00C53F99" w:rsidP="001531DF">
            <w:pPr>
              <w:widowControl w:val="0"/>
              <w:shd w:val="clear" w:color="auto" w:fill="FFFFFF"/>
              <w:spacing w:line="240" w:lineRule="auto"/>
              <w:ind w:firstLine="284"/>
              <w:jc w:val="center"/>
              <w:rPr>
                <w:sz w:val="24"/>
                <w:szCs w:val="24"/>
              </w:rPr>
            </w:pPr>
            <w:r w:rsidRPr="00BE66B8">
              <w:rPr>
                <w:sz w:val="24"/>
                <w:szCs w:val="24"/>
              </w:rPr>
              <w:t>Манаева Елена Петровна</w:t>
            </w:r>
          </w:p>
        </w:tc>
      </w:tr>
    </w:tbl>
    <w:p w:rsidR="00C53F99" w:rsidRPr="00BE66B8" w:rsidRDefault="00C53F99" w:rsidP="00C53F99">
      <w:pPr>
        <w:pStyle w:val="af3"/>
        <w:widowControl w:val="0"/>
        <w:spacing w:before="0" w:beforeAutospacing="0" w:after="0" w:afterAutospacing="0" w:line="240" w:lineRule="auto"/>
        <w:ind w:firstLine="284"/>
        <w:rPr>
          <w:sz w:val="24"/>
          <w:szCs w:val="24"/>
        </w:rPr>
      </w:pPr>
    </w:p>
    <w:p w:rsidR="00C53F99" w:rsidRDefault="00C53F99" w:rsidP="00C53F99">
      <w:pPr>
        <w:pStyle w:val="af3"/>
        <w:widowControl w:val="0"/>
        <w:spacing w:before="0" w:beforeAutospacing="0" w:after="0" w:afterAutospacing="0" w:line="240" w:lineRule="auto"/>
        <w:ind w:firstLine="284"/>
        <w:jc w:val="center"/>
        <w:rPr>
          <w:b/>
          <w:sz w:val="24"/>
          <w:szCs w:val="24"/>
          <w:lang w:val="ru-RU"/>
        </w:rPr>
      </w:pPr>
      <w:r w:rsidRPr="00BE66B8">
        <w:rPr>
          <w:b/>
          <w:sz w:val="24"/>
          <w:szCs w:val="24"/>
        </w:rPr>
        <w:t>График работы администрации рабочего поселка (пгт) Архара</w:t>
      </w:r>
    </w:p>
    <w:p w:rsidR="00C53F99" w:rsidRPr="00C53F99" w:rsidRDefault="00C53F99" w:rsidP="00C53F99">
      <w:pPr>
        <w:pStyle w:val="af3"/>
        <w:widowControl w:val="0"/>
        <w:spacing w:before="0" w:beforeAutospacing="0" w:after="0" w:afterAutospacing="0" w:line="240" w:lineRule="auto"/>
        <w:ind w:firstLine="284"/>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299"/>
        <w:gridCol w:w="3236"/>
      </w:tblGrid>
      <w:tr w:rsidR="00C53F99" w:rsidRPr="00BE66B8" w:rsidTr="001531DF">
        <w:tc>
          <w:tcPr>
            <w:tcW w:w="168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center"/>
              <w:rPr>
                <w:sz w:val="24"/>
                <w:szCs w:val="24"/>
                <w:lang w:val="ru-RU"/>
              </w:rPr>
            </w:pPr>
            <w:r w:rsidRPr="008F55A1">
              <w:rPr>
                <w:sz w:val="24"/>
                <w:szCs w:val="24"/>
                <w:lang w:val="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center"/>
              <w:rPr>
                <w:sz w:val="24"/>
                <w:szCs w:val="24"/>
                <w:lang w:val="ru-RU"/>
              </w:rPr>
            </w:pPr>
            <w:r w:rsidRPr="008F55A1">
              <w:rPr>
                <w:sz w:val="24"/>
                <w:szCs w:val="24"/>
                <w:lang w:val="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center"/>
              <w:rPr>
                <w:sz w:val="24"/>
                <w:szCs w:val="24"/>
                <w:lang w:val="ru-RU"/>
              </w:rPr>
            </w:pPr>
            <w:r w:rsidRPr="008F55A1">
              <w:rPr>
                <w:sz w:val="24"/>
                <w:szCs w:val="24"/>
                <w:lang w:val="ru-RU"/>
              </w:rPr>
              <w:t>Часы приема граждан</w:t>
            </w:r>
          </w:p>
        </w:tc>
      </w:tr>
      <w:tr w:rsidR="00C53F99" w:rsidRPr="00BE66B8" w:rsidTr="001531DF">
        <w:tc>
          <w:tcPr>
            <w:tcW w:w="168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с 8:00 до 17:00, перерыв на обед: 12:00-13:00</w:t>
            </w:r>
          </w:p>
        </w:tc>
        <w:tc>
          <w:tcPr>
            <w:tcW w:w="1642"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8:00-12:00</w:t>
            </w:r>
          </w:p>
        </w:tc>
      </w:tr>
      <w:tr w:rsidR="00C53F99" w:rsidRPr="00BE66B8" w:rsidTr="001531DF">
        <w:tc>
          <w:tcPr>
            <w:tcW w:w="168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Вторник</w:t>
            </w:r>
          </w:p>
        </w:tc>
        <w:tc>
          <w:tcPr>
            <w:tcW w:w="167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с 8:00 до 17:00, перерыв на обед: 12:00-13:00</w:t>
            </w:r>
          </w:p>
        </w:tc>
        <w:tc>
          <w:tcPr>
            <w:tcW w:w="1642"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p>
        </w:tc>
      </w:tr>
      <w:tr w:rsidR="00C53F99" w:rsidRPr="00BE66B8" w:rsidTr="001531DF">
        <w:tc>
          <w:tcPr>
            <w:tcW w:w="168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Среда</w:t>
            </w:r>
          </w:p>
        </w:tc>
        <w:tc>
          <w:tcPr>
            <w:tcW w:w="167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с 8:00 до 17:00, перерыв на обед: 12:00-13:00</w:t>
            </w:r>
          </w:p>
        </w:tc>
        <w:tc>
          <w:tcPr>
            <w:tcW w:w="1642"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8:00-12:00</w:t>
            </w:r>
          </w:p>
        </w:tc>
      </w:tr>
      <w:tr w:rsidR="00C53F99" w:rsidRPr="00BE66B8" w:rsidTr="001531DF">
        <w:tc>
          <w:tcPr>
            <w:tcW w:w="168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Четверг</w:t>
            </w:r>
          </w:p>
        </w:tc>
        <w:tc>
          <w:tcPr>
            <w:tcW w:w="167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с 8:00 до 17:00, перерыв на обед: 12:00-13:00</w:t>
            </w:r>
          </w:p>
        </w:tc>
        <w:tc>
          <w:tcPr>
            <w:tcW w:w="1642"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8:00-12:00</w:t>
            </w:r>
          </w:p>
        </w:tc>
      </w:tr>
      <w:tr w:rsidR="00C53F99" w:rsidRPr="00BE66B8" w:rsidTr="001531DF">
        <w:tc>
          <w:tcPr>
            <w:tcW w:w="168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Пятница</w:t>
            </w:r>
          </w:p>
        </w:tc>
        <w:tc>
          <w:tcPr>
            <w:tcW w:w="167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с 8:00 до 17:00, перерыв на обед: 12:00-13:00</w:t>
            </w:r>
          </w:p>
        </w:tc>
        <w:tc>
          <w:tcPr>
            <w:tcW w:w="1642"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r w:rsidRPr="008F55A1">
              <w:rPr>
                <w:sz w:val="24"/>
                <w:szCs w:val="24"/>
                <w:lang w:val="ru-RU"/>
              </w:rPr>
              <w:t>8:00-12:00</w:t>
            </w:r>
          </w:p>
        </w:tc>
      </w:tr>
      <w:tr w:rsidR="00C53F99" w:rsidRPr="00BE66B8" w:rsidTr="001531DF">
        <w:tc>
          <w:tcPr>
            <w:tcW w:w="168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Суббота</w:t>
            </w:r>
          </w:p>
        </w:tc>
        <w:tc>
          <w:tcPr>
            <w:tcW w:w="167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Выходной</w:t>
            </w:r>
          </w:p>
        </w:tc>
        <w:tc>
          <w:tcPr>
            <w:tcW w:w="1642"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p>
        </w:tc>
      </w:tr>
      <w:tr w:rsidR="00C53F99" w:rsidRPr="00BE66B8" w:rsidTr="001531DF">
        <w:tc>
          <w:tcPr>
            <w:tcW w:w="168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jc w:val="left"/>
              <w:rPr>
                <w:sz w:val="24"/>
                <w:szCs w:val="24"/>
                <w:lang w:val="ru-RU"/>
              </w:rPr>
            </w:pPr>
            <w:r w:rsidRPr="008F55A1">
              <w:rPr>
                <w:sz w:val="24"/>
                <w:szCs w:val="24"/>
                <w:lang w:val="ru-RU"/>
              </w:rPr>
              <w:t>Выходной</w:t>
            </w:r>
          </w:p>
        </w:tc>
        <w:tc>
          <w:tcPr>
            <w:tcW w:w="1642"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ind w:firstLine="284"/>
              <w:jc w:val="center"/>
              <w:rPr>
                <w:sz w:val="24"/>
                <w:szCs w:val="24"/>
                <w:lang w:val="ru-RU"/>
              </w:rPr>
            </w:pPr>
          </w:p>
        </w:tc>
      </w:tr>
    </w:tbl>
    <w:p w:rsidR="00C53F99" w:rsidRPr="00BE66B8" w:rsidRDefault="00C53F99" w:rsidP="00C53F99">
      <w:pPr>
        <w:pStyle w:val="af3"/>
        <w:widowControl w:val="0"/>
        <w:spacing w:before="0" w:beforeAutospacing="0" w:after="0" w:afterAutospacing="0" w:line="240" w:lineRule="auto"/>
        <w:rPr>
          <w:b/>
          <w:sz w:val="24"/>
          <w:szCs w:val="24"/>
        </w:rPr>
      </w:pPr>
    </w:p>
    <w:p w:rsidR="00C53F99" w:rsidRDefault="00C53F99" w:rsidP="00C53F99">
      <w:pPr>
        <w:pStyle w:val="af3"/>
        <w:widowControl w:val="0"/>
        <w:spacing w:before="0" w:beforeAutospacing="0" w:after="0" w:afterAutospacing="0" w:line="240" w:lineRule="auto"/>
        <w:jc w:val="center"/>
        <w:rPr>
          <w:b/>
          <w:sz w:val="24"/>
          <w:szCs w:val="24"/>
        </w:rPr>
      </w:pPr>
    </w:p>
    <w:p w:rsidR="00C53F99" w:rsidRDefault="00C53F99" w:rsidP="00C53F99">
      <w:pPr>
        <w:pStyle w:val="af3"/>
        <w:widowControl w:val="0"/>
        <w:spacing w:before="0" w:beforeAutospacing="0" w:after="0" w:afterAutospacing="0" w:line="240" w:lineRule="auto"/>
        <w:jc w:val="center"/>
        <w:rPr>
          <w:b/>
          <w:sz w:val="24"/>
          <w:szCs w:val="24"/>
        </w:rPr>
      </w:pPr>
    </w:p>
    <w:p w:rsidR="00C53F99" w:rsidRDefault="00C53F99" w:rsidP="00C53F99">
      <w:pPr>
        <w:pStyle w:val="af3"/>
        <w:widowControl w:val="0"/>
        <w:spacing w:before="0" w:beforeAutospacing="0" w:after="0" w:afterAutospacing="0" w:line="240" w:lineRule="auto"/>
        <w:jc w:val="center"/>
        <w:rPr>
          <w:b/>
          <w:sz w:val="24"/>
          <w:szCs w:val="24"/>
        </w:rPr>
      </w:pPr>
    </w:p>
    <w:p w:rsidR="00C53F99" w:rsidRDefault="00C53F99" w:rsidP="00C53F99">
      <w:pPr>
        <w:pStyle w:val="af3"/>
        <w:widowControl w:val="0"/>
        <w:spacing w:before="0" w:beforeAutospacing="0" w:after="0" w:afterAutospacing="0" w:line="240" w:lineRule="auto"/>
        <w:jc w:val="center"/>
        <w:rPr>
          <w:b/>
          <w:sz w:val="24"/>
          <w:szCs w:val="24"/>
        </w:rPr>
      </w:pPr>
    </w:p>
    <w:p w:rsidR="00C53F99" w:rsidRDefault="00C53F99" w:rsidP="00C53F99">
      <w:pPr>
        <w:pStyle w:val="af3"/>
        <w:widowControl w:val="0"/>
        <w:spacing w:before="0" w:beforeAutospacing="0" w:after="0" w:afterAutospacing="0" w:line="240" w:lineRule="auto"/>
        <w:jc w:val="center"/>
        <w:rPr>
          <w:b/>
          <w:sz w:val="24"/>
          <w:szCs w:val="24"/>
        </w:rPr>
      </w:pPr>
    </w:p>
    <w:p w:rsidR="00C53F99" w:rsidRDefault="00C53F99" w:rsidP="00C53F99">
      <w:pPr>
        <w:pStyle w:val="af3"/>
        <w:widowControl w:val="0"/>
        <w:spacing w:before="0" w:beforeAutospacing="0" w:after="0" w:afterAutospacing="0" w:line="240" w:lineRule="auto"/>
        <w:jc w:val="center"/>
        <w:rPr>
          <w:b/>
          <w:sz w:val="24"/>
          <w:szCs w:val="24"/>
        </w:rPr>
      </w:pPr>
    </w:p>
    <w:p w:rsidR="00C53F99" w:rsidRDefault="00C53F99" w:rsidP="00C53F99">
      <w:pPr>
        <w:pStyle w:val="af3"/>
        <w:widowControl w:val="0"/>
        <w:spacing w:before="0" w:beforeAutospacing="0" w:after="0" w:afterAutospacing="0" w:line="240" w:lineRule="auto"/>
        <w:jc w:val="center"/>
        <w:rPr>
          <w:b/>
          <w:sz w:val="24"/>
          <w:szCs w:val="24"/>
          <w:lang w:val="ru-RU"/>
        </w:rPr>
      </w:pPr>
    </w:p>
    <w:p w:rsidR="00C53F99" w:rsidRPr="00C53F99" w:rsidRDefault="00C53F99" w:rsidP="00C53F99">
      <w:pPr>
        <w:pStyle w:val="af3"/>
        <w:widowControl w:val="0"/>
        <w:spacing w:before="0" w:beforeAutospacing="0" w:after="0" w:afterAutospacing="0" w:line="240" w:lineRule="auto"/>
        <w:jc w:val="center"/>
        <w:rPr>
          <w:b/>
          <w:sz w:val="24"/>
          <w:szCs w:val="24"/>
          <w:lang w:val="ru-RU"/>
        </w:rPr>
      </w:pPr>
    </w:p>
    <w:p w:rsidR="00C53F99" w:rsidRPr="00BE66B8" w:rsidRDefault="00C53F99" w:rsidP="00C53F99">
      <w:pPr>
        <w:pStyle w:val="af3"/>
        <w:widowControl w:val="0"/>
        <w:spacing w:before="0" w:beforeAutospacing="0" w:after="0" w:afterAutospacing="0" w:line="240" w:lineRule="auto"/>
        <w:jc w:val="center"/>
        <w:rPr>
          <w:b/>
          <w:sz w:val="24"/>
          <w:szCs w:val="24"/>
        </w:rPr>
      </w:pPr>
      <w:r w:rsidRPr="00BE66B8">
        <w:rPr>
          <w:b/>
          <w:sz w:val="24"/>
          <w:szCs w:val="24"/>
        </w:rPr>
        <w:t>В случае организации предоставления муниципальной услуги в МФЦ:</w:t>
      </w:r>
    </w:p>
    <w:p w:rsidR="00C53F99" w:rsidRPr="00BE66B8" w:rsidRDefault="00C53F99" w:rsidP="00C53F99">
      <w:pPr>
        <w:pStyle w:val="af3"/>
        <w:widowControl w:val="0"/>
        <w:spacing w:before="0" w:beforeAutospacing="0" w:after="0" w:afterAutospacing="0" w:line="240" w:lineRule="auto"/>
        <w:rPr>
          <w:b/>
          <w:sz w:val="24"/>
          <w:szCs w:val="24"/>
        </w:rPr>
      </w:pPr>
    </w:p>
    <w:p w:rsidR="00C53F99" w:rsidRPr="00BE66B8" w:rsidRDefault="00C53F99" w:rsidP="00C53F99">
      <w:pPr>
        <w:pStyle w:val="af3"/>
        <w:widowControl w:val="0"/>
        <w:spacing w:before="0" w:beforeAutospacing="0" w:after="0" w:afterAutospacing="0" w:line="240" w:lineRule="auto"/>
        <w:jc w:val="center"/>
        <w:rPr>
          <w:b/>
          <w:sz w:val="24"/>
          <w:szCs w:val="24"/>
        </w:rPr>
      </w:pPr>
      <w:r w:rsidRPr="00BE66B8">
        <w:rPr>
          <w:b/>
          <w:sz w:val="24"/>
          <w:szCs w:val="24"/>
        </w:rPr>
        <w:t xml:space="preserve">Общая информация об отделении «Многофункциональный центр предоставления государственных и муниципальных услуг Амурской области» </w:t>
      </w:r>
    </w:p>
    <w:p w:rsidR="00C53F99" w:rsidRPr="00BE66B8" w:rsidRDefault="00C53F99" w:rsidP="00C53F99">
      <w:pPr>
        <w:pStyle w:val="af3"/>
        <w:widowControl w:val="0"/>
        <w:spacing w:before="0" w:beforeAutospacing="0" w:after="0" w:afterAutospacing="0" w:line="240" w:lineRule="auto"/>
        <w:jc w:val="center"/>
        <w:rPr>
          <w:b/>
          <w:i/>
          <w:sz w:val="24"/>
          <w:szCs w:val="24"/>
        </w:rPr>
      </w:pPr>
      <w:r w:rsidRPr="00BE66B8">
        <w:rPr>
          <w:b/>
          <w:sz w:val="24"/>
          <w:szCs w:val="24"/>
        </w:rPr>
        <w:t>в Архаринском районе</w:t>
      </w:r>
    </w:p>
    <w:p w:rsidR="00C53F99" w:rsidRPr="00BE66B8" w:rsidRDefault="00C53F99" w:rsidP="00C53F99">
      <w:pPr>
        <w:widowControl w:val="0"/>
        <w:shd w:val="clear" w:color="auto" w:fill="FFFFFF"/>
        <w:spacing w:line="240" w:lineRule="auto"/>
        <w:jc w:val="center"/>
        <w:rPr>
          <w:b/>
          <w:bCs/>
          <w:sz w:val="24"/>
          <w:szCs w:val="24"/>
        </w:rPr>
      </w:pPr>
    </w:p>
    <w:tbl>
      <w:tblPr>
        <w:tblpPr w:leftFromText="180" w:rightFromText="180"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C53F99" w:rsidRPr="00BE66B8" w:rsidTr="001531DF">
        <w:tc>
          <w:tcPr>
            <w:tcW w:w="2608"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676740</w:t>
            </w:r>
          </w:p>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Архаринский район,</w:t>
            </w:r>
          </w:p>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п. Архара, ул. Первомайская, 113</w:t>
            </w:r>
          </w:p>
        </w:tc>
      </w:tr>
      <w:tr w:rsidR="00C53F99" w:rsidRPr="00BE66B8" w:rsidTr="001531DF">
        <w:tc>
          <w:tcPr>
            <w:tcW w:w="2608"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676740</w:t>
            </w:r>
          </w:p>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Архаринский район,</w:t>
            </w:r>
          </w:p>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п. Архара, ул. Первомайская, 113</w:t>
            </w:r>
          </w:p>
        </w:tc>
      </w:tr>
      <w:tr w:rsidR="00C53F99" w:rsidRPr="00BE66B8" w:rsidTr="001531DF">
        <w:tc>
          <w:tcPr>
            <w:tcW w:w="2608"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53F99" w:rsidRPr="00BE66B8" w:rsidRDefault="00C53F99" w:rsidP="001531DF">
            <w:pPr>
              <w:widowControl w:val="0"/>
              <w:shd w:val="clear" w:color="auto" w:fill="FFFFFF"/>
              <w:spacing w:line="240" w:lineRule="auto"/>
              <w:rPr>
                <w:sz w:val="24"/>
                <w:szCs w:val="24"/>
              </w:rPr>
            </w:pPr>
          </w:p>
        </w:tc>
      </w:tr>
      <w:tr w:rsidR="00C53F99" w:rsidRPr="00BE66B8" w:rsidTr="001531DF">
        <w:tc>
          <w:tcPr>
            <w:tcW w:w="2608"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C53F99" w:rsidRPr="00BE66B8" w:rsidRDefault="00C53F99" w:rsidP="001531DF">
            <w:pPr>
              <w:pStyle w:val="af3"/>
              <w:widowControl w:val="0"/>
              <w:spacing w:before="0" w:beforeAutospacing="0" w:after="0" w:afterAutospacing="0" w:line="240" w:lineRule="auto"/>
              <w:rPr>
                <w:sz w:val="24"/>
                <w:szCs w:val="24"/>
                <w:lang w:val="en-US"/>
              </w:rPr>
            </w:pPr>
            <w:r w:rsidRPr="00BE66B8">
              <w:rPr>
                <w:sz w:val="24"/>
                <w:szCs w:val="24"/>
                <w:lang w:val="en-US"/>
              </w:rPr>
              <w:t>8(41648) 21-9-65</w:t>
            </w:r>
          </w:p>
        </w:tc>
      </w:tr>
      <w:tr w:rsidR="00C53F99" w:rsidRPr="00BE66B8" w:rsidTr="001531DF">
        <w:tc>
          <w:tcPr>
            <w:tcW w:w="2608"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rPr>
                <w:sz w:val="24"/>
                <w:szCs w:val="24"/>
                <w:lang w:val="ru-RU"/>
              </w:rPr>
            </w:pPr>
          </w:p>
        </w:tc>
      </w:tr>
      <w:tr w:rsidR="00C53F99" w:rsidRPr="00BE66B8" w:rsidTr="001531DF">
        <w:tc>
          <w:tcPr>
            <w:tcW w:w="2608"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C53F99" w:rsidRPr="00BE66B8" w:rsidRDefault="00C53F99" w:rsidP="001531DF">
            <w:pPr>
              <w:widowControl w:val="0"/>
              <w:shd w:val="clear" w:color="auto" w:fill="FFFFFF"/>
              <w:spacing w:line="240" w:lineRule="auto"/>
              <w:rPr>
                <w:sz w:val="24"/>
                <w:szCs w:val="24"/>
                <w:lang w:val="en-US"/>
              </w:rPr>
            </w:pPr>
            <w:r w:rsidRPr="00BE66B8">
              <w:rPr>
                <w:sz w:val="24"/>
                <w:szCs w:val="24"/>
              </w:rPr>
              <w:t>mfc-amur.r</w:t>
            </w:r>
            <w:r w:rsidRPr="00BE66B8">
              <w:rPr>
                <w:sz w:val="24"/>
                <w:szCs w:val="24"/>
                <w:lang w:val="en-US"/>
              </w:rPr>
              <w:t>u</w:t>
            </w:r>
          </w:p>
        </w:tc>
      </w:tr>
      <w:tr w:rsidR="00C53F99" w:rsidRPr="00BE66B8" w:rsidTr="001531DF">
        <w:tc>
          <w:tcPr>
            <w:tcW w:w="2608" w:type="pct"/>
            <w:tcBorders>
              <w:top w:val="single" w:sz="4" w:space="0" w:color="auto"/>
              <w:left w:val="single" w:sz="4" w:space="0" w:color="auto"/>
              <w:bottom w:val="single" w:sz="4" w:space="0" w:color="auto"/>
              <w:right w:val="single" w:sz="4" w:space="0" w:color="auto"/>
            </w:tcBorders>
          </w:tcPr>
          <w:p w:rsidR="00C53F99" w:rsidRPr="008F55A1" w:rsidRDefault="00C53F99" w:rsidP="001531DF">
            <w:pPr>
              <w:pStyle w:val="af3"/>
              <w:widowControl w:val="0"/>
              <w:spacing w:before="0" w:beforeAutospacing="0" w:after="0" w:afterAutospacing="0" w:line="240" w:lineRule="auto"/>
              <w:rPr>
                <w:sz w:val="24"/>
                <w:szCs w:val="24"/>
                <w:lang w:val="ru-RU"/>
              </w:rPr>
            </w:pPr>
            <w:r w:rsidRPr="008F55A1">
              <w:rPr>
                <w:sz w:val="24"/>
                <w:szCs w:val="24"/>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C53F99" w:rsidRPr="00BE66B8" w:rsidRDefault="00C53F99" w:rsidP="001531DF">
            <w:pPr>
              <w:widowControl w:val="0"/>
              <w:shd w:val="clear" w:color="auto" w:fill="FFFFFF"/>
              <w:spacing w:line="240" w:lineRule="auto"/>
              <w:rPr>
                <w:sz w:val="24"/>
                <w:szCs w:val="24"/>
              </w:rPr>
            </w:pPr>
            <w:r w:rsidRPr="00BE66B8">
              <w:rPr>
                <w:sz w:val="24"/>
                <w:szCs w:val="24"/>
              </w:rPr>
              <w:t>Вотинцева Ирина Викторовна</w:t>
            </w:r>
          </w:p>
        </w:tc>
      </w:tr>
    </w:tbl>
    <w:p w:rsidR="00C53F99" w:rsidRDefault="00C53F99" w:rsidP="00C53F99">
      <w:pPr>
        <w:pStyle w:val="ConsPlusNormal"/>
        <w:jc w:val="center"/>
        <w:rPr>
          <w:rFonts w:ascii="Times New Roman" w:hAnsi="Times New Roman"/>
          <w:b/>
          <w:sz w:val="24"/>
          <w:szCs w:val="24"/>
        </w:rPr>
      </w:pPr>
    </w:p>
    <w:p w:rsidR="00C53F99" w:rsidRPr="00BE66B8" w:rsidRDefault="00C53F99" w:rsidP="00C53F99">
      <w:pPr>
        <w:pStyle w:val="ConsPlusNormal"/>
        <w:jc w:val="center"/>
        <w:rPr>
          <w:rFonts w:ascii="Times New Roman" w:hAnsi="Times New Roman"/>
          <w:b/>
          <w:sz w:val="24"/>
          <w:szCs w:val="24"/>
        </w:rPr>
      </w:pPr>
      <w:r w:rsidRPr="00BE66B8">
        <w:rPr>
          <w:rFonts w:ascii="Times New Roman" w:hAnsi="Times New Roman"/>
          <w:b/>
          <w:sz w:val="24"/>
          <w:szCs w:val="24"/>
        </w:rPr>
        <w:t>График работы по приему заявителей на базе МФЦ</w:t>
      </w:r>
    </w:p>
    <w:p w:rsidR="00C53F99" w:rsidRPr="00BE66B8" w:rsidRDefault="00C53F99" w:rsidP="00C53F99">
      <w:pPr>
        <w:pStyle w:val="ConsPlusNormal"/>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53F99" w:rsidRPr="00BE66B8" w:rsidTr="001531DF">
        <w:tc>
          <w:tcPr>
            <w:tcW w:w="4785"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Часы работы</w:t>
            </w:r>
          </w:p>
        </w:tc>
      </w:tr>
      <w:tr w:rsidR="00C53F99" w:rsidRPr="00BE66B8" w:rsidTr="001531DF">
        <w:tc>
          <w:tcPr>
            <w:tcW w:w="4785"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8:00 - 18:00</w:t>
            </w:r>
          </w:p>
        </w:tc>
      </w:tr>
      <w:tr w:rsidR="00C53F99" w:rsidRPr="00BE66B8" w:rsidTr="001531DF">
        <w:tc>
          <w:tcPr>
            <w:tcW w:w="4785"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8:00 – 18:00</w:t>
            </w:r>
          </w:p>
        </w:tc>
      </w:tr>
      <w:tr w:rsidR="00C53F99" w:rsidRPr="00BE66B8" w:rsidTr="001531DF">
        <w:tc>
          <w:tcPr>
            <w:tcW w:w="4785"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8:00 - 18:00</w:t>
            </w:r>
          </w:p>
        </w:tc>
      </w:tr>
      <w:tr w:rsidR="00C53F99" w:rsidRPr="00BE66B8" w:rsidTr="001531DF">
        <w:tc>
          <w:tcPr>
            <w:tcW w:w="4785"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8:00 - 18:00</w:t>
            </w:r>
          </w:p>
        </w:tc>
      </w:tr>
      <w:tr w:rsidR="00C53F99" w:rsidRPr="00BE66B8" w:rsidTr="001531DF">
        <w:tc>
          <w:tcPr>
            <w:tcW w:w="4785"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8:00 - 18:00</w:t>
            </w:r>
          </w:p>
        </w:tc>
      </w:tr>
      <w:tr w:rsidR="00C53F99" w:rsidRPr="00BE66B8" w:rsidTr="001531DF">
        <w:tc>
          <w:tcPr>
            <w:tcW w:w="4785"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Выходной</w:t>
            </w:r>
          </w:p>
        </w:tc>
      </w:tr>
      <w:tr w:rsidR="00C53F99" w:rsidRPr="00BE66B8" w:rsidTr="001531DF">
        <w:tc>
          <w:tcPr>
            <w:tcW w:w="4785"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b/>
                <w:bCs/>
                <w:color w:val="365F91"/>
                <w:sz w:val="24"/>
                <w:szCs w:val="24"/>
              </w:rPr>
            </w:pPr>
            <w:r w:rsidRPr="00BE66B8">
              <w:rPr>
                <w:rFonts w:ascii="Times New Roman"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C53F99" w:rsidRPr="00BE66B8" w:rsidRDefault="00C53F99" w:rsidP="001531DF">
            <w:pPr>
              <w:pStyle w:val="ConsPlusNonformat"/>
              <w:jc w:val="center"/>
              <w:rPr>
                <w:rFonts w:ascii="Times New Roman" w:hAnsi="Times New Roman" w:cs="Times New Roman"/>
                <w:sz w:val="24"/>
                <w:szCs w:val="24"/>
              </w:rPr>
            </w:pPr>
            <w:r w:rsidRPr="00BE66B8">
              <w:rPr>
                <w:rFonts w:ascii="Times New Roman" w:hAnsi="Times New Roman" w:cs="Times New Roman"/>
                <w:sz w:val="24"/>
                <w:szCs w:val="24"/>
              </w:rPr>
              <w:t xml:space="preserve">Выходной </w:t>
            </w:r>
          </w:p>
        </w:tc>
      </w:tr>
    </w:tbl>
    <w:p w:rsidR="006C5849" w:rsidRDefault="006C5849"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Default="001531DF" w:rsidP="001531DF">
      <w:pPr>
        <w:pStyle w:val="ConsPlusNormal"/>
        <w:spacing w:line="276" w:lineRule="auto"/>
        <w:outlineLvl w:val="0"/>
      </w:pPr>
    </w:p>
    <w:p w:rsidR="001531DF" w:rsidRPr="00BF299D" w:rsidRDefault="001531DF" w:rsidP="001531DF">
      <w:pPr>
        <w:pStyle w:val="ConsPlusNormal"/>
        <w:spacing w:line="276" w:lineRule="auto"/>
        <w:outlineLvl w:val="0"/>
        <w:rPr>
          <w:rFonts w:ascii="Times New Roman" w:hAnsi="Times New Roman"/>
        </w:rPr>
      </w:pPr>
    </w:p>
    <w:p w:rsidR="006C5849" w:rsidRPr="00C53F99" w:rsidRDefault="006C5849" w:rsidP="00C53F99">
      <w:pPr>
        <w:autoSpaceDE w:val="0"/>
        <w:autoSpaceDN w:val="0"/>
        <w:adjustRightInd w:val="0"/>
        <w:spacing w:line="240" w:lineRule="auto"/>
        <w:ind w:firstLine="709"/>
        <w:jc w:val="right"/>
        <w:outlineLvl w:val="0"/>
        <w:rPr>
          <w:sz w:val="24"/>
          <w:szCs w:val="24"/>
        </w:rPr>
      </w:pPr>
      <w:r w:rsidRPr="00C53F99">
        <w:rPr>
          <w:sz w:val="24"/>
          <w:szCs w:val="24"/>
        </w:rPr>
        <w:t>Приложение 2</w:t>
      </w:r>
    </w:p>
    <w:p w:rsidR="006C5849" w:rsidRPr="00C53F99" w:rsidRDefault="006C5849" w:rsidP="00C53F99">
      <w:pPr>
        <w:autoSpaceDE w:val="0"/>
        <w:autoSpaceDN w:val="0"/>
        <w:adjustRightInd w:val="0"/>
        <w:spacing w:line="240" w:lineRule="auto"/>
        <w:ind w:firstLine="709"/>
        <w:jc w:val="right"/>
        <w:rPr>
          <w:sz w:val="24"/>
          <w:szCs w:val="24"/>
        </w:rPr>
      </w:pPr>
      <w:r w:rsidRPr="00C53F99">
        <w:rPr>
          <w:sz w:val="24"/>
          <w:szCs w:val="24"/>
        </w:rPr>
        <w:t>к административному регламенту</w:t>
      </w:r>
    </w:p>
    <w:p w:rsidR="006C5849" w:rsidRPr="00C53F99" w:rsidRDefault="006C5849" w:rsidP="00C53F99">
      <w:pPr>
        <w:autoSpaceDE w:val="0"/>
        <w:autoSpaceDN w:val="0"/>
        <w:adjustRightInd w:val="0"/>
        <w:spacing w:line="240" w:lineRule="auto"/>
        <w:ind w:firstLine="709"/>
        <w:jc w:val="right"/>
        <w:rPr>
          <w:sz w:val="24"/>
          <w:szCs w:val="24"/>
        </w:rPr>
      </w:pPr>
      <w:r w:rsidRPr="00C53F99">
        <w:rPr>
          <w:sz w:val="24"/>
          <w:szCs w:val="24"/>
        </w:rPr>
        <w:t>предоставления муниципальной услуги</w:t>
      </w:r>
    </w:p>
    <w:p w:rsidR="006C5849" w:rsidRDefault="006C5849" w:rsidP="0056492F">
      <w:pPr>
        <w:pStyle w:val="ConsPlusNormal"/>
        <w:spacing w:line="276" w:lineRule="auto"/>
        <w:ind w:firstLine="709"/>
        <w:jc w:val="right"/>
        <w:outlineLvl w:val="0"/>
        <w:rPr>
          <w:rFonts w:ascii="Times New Roman" w:hAnsi="Times New Roman"/>
        </w:rPr>
      </w:pPr>
    </w:p>
    <w:p w:rsidR="00C53F99" w:rsidRDefault="00C53F99" w:rsidP="00CC4A67">
      <w:pPr>
        <w:widowControl w:val="0"/>
        <w:autoSpaceDE w:val="0"/>
        <w:autoSpaceDN w:val="0"/>
        <w:adjustRightInd w:val="0"/>
        <w:spacing w:line="240" w:lineRule="auto"/>
        <w:jc w:val="center"/>
        <w:rPr>
          <w:rFonts w:ascii="Arial" w:hAnsi="Arial" w:cs="Arial"/>
          <w:b/>
          <w:bCs/>
          <w:sz w:val="16"/>
          <w:szCs w:val="16"/>
          <w:lang w:eastAsia="ru-RU"/>
        </w:rPr>
      </w:pPr>
    </w:p>
    <w:p w:rsidR="00CC4A67" w:rsidRPr="00CC4A67" w:rsidRDefault="00CC4A67" w:rsidP="00CC4A67">
      <w:pPr>
        <w:widowControl w:val="0"/>
        <w:autoSpaceDE w:val="0"/>
        <w:autoSpaceDN w:val="0"/>
        <w:adjustRightInd w:val="0"/>
        <w:spacing w:line="240" w:lineRule="auto"/>
        <w:jc w:val="center"/>
        <w:rPr>
          <w:rFonts w:ascii="Arial" w:hAnsi="Arial" w:cs="Arial"/>
          <w:b/>
          <w:bCs/>
          <w:sz w:val="16"/>
          <w:szCs w:val="16"/>
          <w:lang w:eastAsia="ru-RU"/>
        </w:rPr>
      </w:pPr>
      <w:r w:rsidRPr="00CC4A67">
        <w:rPr>
          <w:rFonts w:ascii="Arial" w:hAnsi="Arial" w:cs="Arial"/>
          <w:b/>
          <w:bCs/>
          <w:sz w:val="16"/>
          <w:szCs w:val="16"/>
          <w:lang w:eastAsia="ru-RU"/>
        </w:rPr>
        <w:t>ФОРМА ЗАЯВЛЕНИЯ</w:t>
      </w:r>
    </w:p>
    <w:p w:rsidR="00CC4A67" w:rsidRPr="00CC4A67" w:rsidRDefault="00CC4A67" w:rsidP="00CC4A67">
      <w:pPr>
        <w:widowControl w:val="0"/>
        <w:autoSpaceDE w:val="0"/>
        <w:autoSpaceDN w:val="0"/>
        <w:adjustRightInd w:val="0"/>
        <w:spacing w:line="240" w:lineRule="auto"/>
        <w:jc w:val="center"/>
        <w:rPr>
          <w:rFonts w:ascii="Arial" w:hAnsi="Arial" w:cs="Arial"/>
          <w:b/>
          <w:bCs/>
          <w:sz w:val="16"/>
          <w:szCs w:val="16"/>
          <w:lang w:eastAsia="ru-RU"/>
        </w:rPr>
      </w:pPr>
      <w:r w:rsidRPr="00CC4A67">
        <w:rPr>
          <w:rFonts w:ascii="Arial" w:hAnsi="Arial" w:cs="Arial"/>
          <w:b/>
          <w:bCs/>
          <w:sz w:val="16"/>
          <w:szCs w:val="16"/>
          <w:lang w:eastAsia="ru-RU"/>
        </w:rPr>
        <w:t>О ПРИСВОЕНИИ ОБЪЕКТУ АДРЕСАЦИИ АДРЕСА ИЛИ АННУЛИРОВАНИИ</w:t>
      </w:r>
    </w:p>
    <w:p w:rsidR="00CC4A67" w:rsidRPr="00CC4A67" w:rsidRDefault="00CC4A67" w:rsidP="00CC4A67">
      <w:pPr>
        <w:widowControl w:val="0"/>
        <w:autoSpaceDE w:val="0"/>
        <w:autoSpaceDN w:val="0"/>
        <w:adjustRightInd w:val="0"/>
        <w:spacing w:line="240" w:lineRule="auto"/>
        <w:jc w:val="center"/>
        <w:rPr>
          <w:rFonts w:ascii="Arial" w:hAnsi="Arial" w:cs="Arial"/>
          <w:b/>
          <w:bCs/>
          <w:sz w:val="16"/>
          <w:szCs w:val="16"/>
          <w:lang w:eastAsia="ru-RU"/>
        </w:rPr>
      </w:pPr>
      <w:r w:rsidRPr="00CC4A67">
        <w:rPr>
          <w:rFonts w:ascii="Arial" w:hAnsi="Arial" w:cs="Arial"/>
          <w:b/>
          <w:bCs/>
          <w:sz w:val="16"/>
          <w:szCs w:val="16"/>
          <w:lang w:eastAsia="ru-RU"/>
        </w:rPr>
        <w:t>ЕГО АДРЕСА</w:t>
      </w:r>
    </w:p>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CC4A67" w:rsidRPr="00CC4A67" w:rsidTr="00B706CE">
        <w:tc>
          <w:tcPr>
            <w:tcW w:w="6316" w:type="dxa"/>
            <w:gridSpan w:val="7"/>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331"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5"/>
              <w:jc w:val="both"/>
              <w:rPr>
                <w:rFonts w:ascii="Arial" w:hAnsi="Arial" w:cs="Arial"/>
                <w:sz w:val="16"/>
                <w:szCs w:val="16"/>
                <w:lang w:eastAsia="ru-RU"/>
              </w:rPr>
            </w:pPr>
            <w:r w:rsidRPr="00CC4A67">
              <w:rPr>
                <w:rFonts w:ascii="Arial" w:hAnsi="Arial" w:cs="Arial"/>
                <w:sz w:val="16"/>
                <w:szCs w:val="16"/>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10"/>
              <w:jc w:val="both"/>
              <w:rPr>
                <w:rFonts w:ascii="Arial" w:hAnsi="Arial" w:cs="Arial"/>
                <w:sz w:val="16"/>
                <w:szCs w:val="16"/>
                <w:lang w:eastAsia="ru-RU"/>
              </w:rPr>
            </w:pPr>
            <w:r w:rsidRPr="00CC4A67">
              <w:rPr>
                <w:rFonts w:ascii="Arial" w:hAnsi="Arial" w:cs="Arial"/>
                <w:sz w:val="16"/>
                <w:szCs w:val="16"/>
                <w:lang w:eastAsia="ru-RU"/>
              </w:rPr>
              <w:t>Всего листов ___</w:t>
            </w:r>
          </w:p>
        </w:tc>
      </w:tr>
      <w:tr w:rsidR="00CC4A67" w:rsidRPr="00CC4A67" w:rsidTr="00B706CE">
        <w:tc>
          <w:tcPr>
            <w:tcW w:w="9639" w:type="dxa"/>
            <w:gridSpan w:val="11"/>
            <w:tcBorders>
              <w:top w:val="single" w:sz="4" w:space="0" w:color="auto"/>
              <w:bottom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1</w:t>
            </w:r>
          </w:p>
        </w:tc>
        <w:tc>
          <w:tcPr>
            <w:tcW w:w="3864" w:type="dxa"/>
            <w:gridSpan w:val="4"/>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2</w:t>
            </w:r>
          </w:p>
        </w:tc>
        <w:tc>
          <w:tcPr>
            <w:tcW w:w="4693" w:type="dxa"/>
            <w:gridSpan w:val="5"/>
            <w:vMerge w:val="restart"/>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Заявление принято</w:t>
            </w:r>
          </w:p>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регистрационный номер _______________</w:t>
            </w:r>
          </w:p>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количество листов заявления ___________</w:t>
            </w:r>
          </w:p>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количество прилагаемых документов ____,</w:t>
            </w:r>
          </w:p>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в том числе оригиналов ___, копий ____, количество листов в оригиналах ____, копиях ____</w:t>
            </w:r>
          </w:p>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ФИО должностного лица ________________</w:t>
            </w:r>
          </w:p>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подпись должностного лица ____________</w:t>
            </w:r>
          </w:p>
        </w:tc>
      </w:tr>
      <w:tr w:rsidR="00CC4A67" w:rsidRPr="00CC4A67" w:rsidTr="00B706CE">
        <w:trPr>
          <w:trHeight w:val="184"/>
        </w:trPr>
        <w:tc>
          <w:tcPr>
            <w:tcW w:w="550"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vMerge w:val="restart"/>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в</w:t>
            </w:r>
          </w:p>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w:t>
            </w:r>
          </w:p>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(наименование органа местного самоуправления, органа</w:t>
            </w:r>
          </w:p>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______________________________</w:t>
            </w:r>
          </w:p>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p>
        </w:tc>
        <w:tc>
          <w:tcPr>
            <w:tcW w:w="4693" w:type="dxa"/>
            <w:gridSpan w:val="5"/>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693" w:type="dxa"/>
            <w:gridSpan w:val="5"/>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дата "__" ____________ ____ г.</w:t>
            </w:r>
          </w:p>
        </w:tc>
      </w:tr>
      <w:tr w:rsidR="00CC4A67" w:rsidRPr="00CC4A67" w:rsidTr="00B706CE">
        <w:tc>
          <w:tcPr>
            <w:tcW w:w="550"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Прошу в отношении объекта адресации:</w:t>
            </w:r>
          </w:p>
        </w:tc>
      </w:tr>
      <w:tr w:rsidR="00CC4A67" w:rsidRPr="00CC4A67" w:rsidTr="00B706CE">
        <w:tc>
          <w:tcPr>
            <w:tcW w:w="550"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Вид:</w:t>
            </w:r>
          </w:p>
        </w:tc>
      </w:tr>
      <w:tr w:rsidR="00CC4A67" w:rsidRPr="00CC4A67" w:rsidTr="00B706CE">
        <w:tc>
          <w:tcPr>
            <w:tcW w:w="550"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7" w:type="dxa"/>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503" w:type="dxa"/>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Земельный участок</w:t>
            </w:r>
          </w:p>
        </w:tc>
        <w:tc>
          <w:tcPr>
            <w:tcW w:w="420" w:type="dxa"/>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52" w:type="dxa"/>
            <w:gridSpan w:val="4"/>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Объект незавершенного строительства</w:t>
            </w:r>
          </w:p>
        </w:tc>
      </w:tr>
      <w:tr w:rsidR="00CC4A67" w:rsidRPr="00CC4A67" w:rsidTr="00B706CE">
        <w:tc>
          <w:tcPr>
            <w:tcW w:w="550"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7" w:type="dxa"/>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503" w:type="dxa"/>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20" w:type="dxa"/>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52" w:type="dxa"/>
            <w:gridSpan w:val="4"/>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7" w:type="dxa"/>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503" w:type="dxa"/>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Здание</w:t>
            </w:r>
          </w:p>
        </w:tc>
        <w:tc>
          <w:tcPr>
            <w:tcW w:w="420" w:type="dxa"/>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52" w:type="dxa"/>
            <w:gridSpan w:val="4"/>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7" w:type="dxa"/>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503" w:type="dxa"/>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20" w:type="dxa"/>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52" w:type="dxa"/>
            <w:gridSpan w:val="4"/>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val="restart"/>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Присвоить адрес</w:t>
            </w: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В связи с:</w:t>
            </w: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7"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52" w:type="dxa"/>
            <w:gridSpan w:val="9"/>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Образованием земельного участка(ов) из земель, находящихся в государственной или муниципальной собственности</w:t>
            </w: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Образованием земельного участка(ов) путем раздела земельного участка</w:t>
            </w: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Адрес земельного участка, раздел которого осуществляется</w:t>
            </w: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7"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52" w:type="dxa"/>
            <w:gridSpan w:val="9"/>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Образованием земельного участка путем объединения земельных участков</w:t>
            </w: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 xml:space="preserve">Кадастровый номер объединяемого земельного участка </w:t>
            </w:r>
            <w:hyperlink w:anchor="Par556" w:history="1">
              <w:r w:rsidRPr="00CC4A67">
                <w:rPr>
                  <w:rFonts w:ascii="Arial" w:hAnsi="Arial" w:cs="Arial"/>
                  <w:color w:val="0000FF"/>
                  <w:sz w:val="16"/>
                  <w:szCs w:val="16"/>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 xml:space="preserve">Адрес объединяемого земельного участка </w:t>
            </w:r>
            <w:hyperlink w:anchor="Par556" w:history="1">
              <w:r w:rsidRPr="00CC4A67">
                <w:rPr>
                  <w:rFonts w:ascii="Arial" w:hAnsi="Arial" w:cs="Arial"/>
                  <w:color w:val="0000FF"/>
                  <w:sz w:val="16"/>
                  <w:szCs w:val="16"/>
                  <w:lang w:eastAsia="ru-RU"/>
                </w:rPr>
                <w:t>&lt;1&gt;</w:t>
              </w:r>
            </w:hyperlink>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bl>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CC4A67" w:rsidRPr="00CC4A67" w:rsidTr="00B706CE">
        <w:tc>
          <w:tcPr>
            <w:tcW w:w="6316"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5"/>
              <w:jc w:val="both"/>
              <w:rPr>
                <w:rFonts w:ascii="Arial" w:hAnsi="Arial" w:cs="Arial"/>
                <w:sz w:val="16"/>
                <w:szCs w:val="16"/>
                <w:lang w:eastAsia="ru-RU"/>
              </w:rPr>
            </w:pPr>
            <w:r w:rsidRPr="00CC4A67">
              <w:rPr>
                <w:rFonts w:ascii="Arial" w:hAnsi="Arial" w:cs="Arial"/>
                <w:sz w:val="16"/>
                <w:szCs w:val="16"/>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10"/>
              <w:jc w:val="both"/>
              <w:rPr>
                <w:rFonts w:ascii="Arial" w:hAnsi="Arial" w:cs="Arial"/>
                <w:sz w:val="16"/>
                <w:szCs w:val="16"/>
                <w:lang w:eastAsia="ru-RU"/>
              </w:rPr>
            </w:pPr>
            <w:r w:rsidRPr="00CC4A67">
              <w:rPr>
                <w:rFonts w:ascii="Arial" w:hAnsi="Arial" w:cs="Arial"/>
                <w:sz w:val="16"/>
                <w:szCs w:val="16"/>
                <w:lang w:eastAsia="ru-RU"/>
              </w:rPr>
              <w:t>Всего листов ___</w:t>
            </w:r>
          </w:p>
        </w:tc>
      </w:tr>
      <w:tr w:rsidR="00CC4A67" w:rsidRPr="00CC4A67" w:rsidTr="00B706CE">
        <w:tc>
          <w:tcPr>
            <w:tcW w:w="9639" w:type="dxa"/>
            <w:gridSpan w:val="6"/>
            <w:tcBorders>
              <w:top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val="restart"/>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34"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Образованием земельного участка(ов) путем выдела из земельного участка</w:t>
            </w: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Адрес земельного участка, из которого осуществляется выдел</w:t>
            </w: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4"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Образованием земельного участка(ов) путем перераспределения земельных участков</w:t>
            </w: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Количество земельных участков, которые перераспределяются</w:t>
            </w: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 xml:space="preserve">Кадастровый номер земельного участка, который перераспределяется </w:t>
            </w:r>
            <w:hyperlink w:anchor="Par557" w:history="1">
              <w:r w:rsidRPr="00CC4A67">
                <w:rPr>
                  <w:rFonts w:ascii="Arial" w:hAnsi="Arial" w:cs="Arial"/>
                  <w:color w:val="0000FF"/>
                  <w:sz w:val="16"/>
                  <w:szCs w:val="16"/>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 xml:space="preserve">Адрес земельного участка, который перераспределяется </w:t>
            </w:r>
            <w:hyperlink w:anchor="Par557" w:history="1">
              <w:r w:rsidRPr="00CC4A67">
                <w:rPr>
                  <w:rFonts w:ascii="Arial" w:hAnsi="Arial" w:cs="Arial"/>
                  <w:color w:val="0000FF"/>
                  <w:sz w:val="16"/>
                  <w:szCs w:val="16"/>
                  <w:lang w:eastAsia="ru-RU"/>
                </w:rPr>
                <w:t>&lt;2&gt;</w:t>
              </w:r>
            </w:hyperlink>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4"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Строительством, реконструкцией здания, сооружения</w:t>
            </w: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Адрес земельного участка, на котором осуществляется строительство (реконструкция)</w:t>
            </w: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4"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Адрес земельного участка, на котором осуществляется строительство (реконструкция)</w:t>
            </w: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4"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Переводом жилого помещения в нежилое помещение и нежилого помещения в жилое помещение</w:t>
            </w: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Адрес помещения</w:t>
            </w: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22"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850" w:type="dxa"/>
            <w:gridSpan w:val="2"/>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bl>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CC4A67" w:rsidRPr="00CC4A67" w:rsidTr="00B706CE">
        <w:tc>
          <w:tcPr>
            <w:tcW w:w="6316" w:type="dxa"/>
            <w:gridSpan w:val="9"/>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5"/>
              <w:jc w:val="both"/>
              <w:rPr>
                <w:rFonts w:ascii="Arial" w:hAnsi="Arial" w:cs="Arial"/>
                <w:sz w:val="16"/>
                <w:szCs w:val="16"/>
                <w:lang w:eastAsia="ru-RU"/>
              </w:rPr>
            </w:pPr>
            <w:r w:rsidRPr="00CC4A67">
              <w:rPr>
                <w:rFonts w:ascii="Arial" w:hAnsi="Arial" w:cs="Arial"/>
                <w:sz w:val="16"/>
                <w:szCs w:val="16"/>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10"/>
              <w:jc w:val="both"/>
              <w:rPr>
                <w:rFonts w:ascii="Arial" w:hAnsi="Arial" w:cs="Arial"/>
                <w:sz w:val="16"/>
                <w:szCs w:val="16"/>
                <w:lang w:eastAsia="ru-RU"/>
              </w:rPr>
            </w:pPr>
            <w:r w:rsidRPr="00CC4A67">
              <w:rPr>
                <w:rFonts w:ascii="Arial" w:hAnsi="Arial" w:cs="Arial"/>
                <w:sz w:val="16"/>
                <w:szCs w:val="16"/>
                <w:lang w:eastAsia="ru-RU"/>
              </w:rPr>
              <w:t>Всего листов ___</w:t>
            </w:r>
          </w:p>
        </w:tc>
      </w:tr>
      <w:tr w:rsidR="00CC4A67" w:rsidRPr="00CC4A67" w:rsidTr="00B706CE">
        <w:tc>
          <w:tcPr>
            <w:tcW w:w="9639" w:type="dxa"/>
            <w:gridSpan w:val="13"/>
            <w:tcBorders>
              <w:top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val="restart"/>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Образованием помещения(ий) в здании, сооружении путем раздела здания, сооружения</w:t>
            </w: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4"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4"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Адрес здания, сооружения</w:t>
            </w: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Образованием помещения(ий) в здании, сооружении путем раздела помещения</w:t>
            </w: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 xml:space="preserve">Назначение помещения (жилое (нежилое) помещение) </w:t>
            </w:r>
            <w:hyperlink w:anchor="Par558" w:history="1">
              <w:r w:rsidRPr="00CC4A67">
                <w:rPr>
                  <w:rFonts w:ascii="Arial" w:hAnsi="Arial" w:cs="Arial"/>
                  <w:color w:val="0000FF"/>
                  <w:sz w:val="16"/>
                  <w:szCs w:val="16"/>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 xml:space="preserve">Вид помещения </w:t>
            </w:r>
            <w:hyperlink w:anchor="Par558" w:history="1">
              <w:r w:rsidRPr="00CC4A67">
                <w:rPr>
                  <w:rFonts w:ascii="Arial" w:hAnsi="Arial" w:cs="Arial"/>
                  <w:color w:val="0000FF"/>
                  <w:sz w:val="16"/>
                  <w:szCs w:val="16"/>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 xml:space="preserve">Количество помещений </w:t>
            </w:r>
            <w:hyperlink w:anchor="Par558" w:history="1">
              <w:r w:rsidRPr="00CC4A67">
                <w:rPr>
                  <w:rFonts w:ascii="Arial" w:hAnsi="Arial" w:cs="Arial"/>
                  <w:color w:val="0000FF"/>
                  <w:sz w:val="16"/>
                  <w:szCs w:val="16"/>
                  <w:lang w:eastAsia="ru-RU"/>
                </w:rPr>
                <w:t>&lt;3&gt;</w:t>
              </w:r>
            </w:hyperlink>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Адрес помещения, раздел которого осуществляется</w:t>
            </w: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Образованием помещения в здании, сооружении путем объединения помещений в здании, сооружении</w:t>
            </w: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4"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380"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Образование нежилого помещения</w:t>
            </w: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 xml:space="preserve">Кадастровый номер объединяемого помещения </w:t>
            </w:r>
            <w:hyperlink w:anchor="Par559" w:history="1">
              <w:r w:rsidRPr="00CC4A67">
                <w:rPr>
                  <w:rFonts w:ascii="Arial" w:hAnsi="Arial" w:cs="Arial"/>
                  <w:color w:val="0000FF"/>
                  <w:sz w:val="16"/>
                  <w:szCs w:val="16"/>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 xml:space="preserve">Адрес объединяемого помещения </w:t>
            </w:r>
            <w:hyperlink w:anchor="Par559" w:history="1">
              <w:r w:rsidRPr="00CC4A67">
                <w:rPr>
                  <w:rFonts w:ascii="Arial" w:hAnsi="Arial" w:cs="Arial"/>
                  <w:color w:val="0000FF"/>
                  <w:sz w:val="16"/>
                  <w:szCs w:val="16"/>
                  <w:lang w:eastAsia="ru-RU"/>
                </w:rPr>
                <w:t>&lt;4&gt;</w:t>
              </w:r>
            </w:hyperlink>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Образованием помещения в здании, сооружении путем переустройства и (или) перепланировки мест общего пользования</w:t>
            </w: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4"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380"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Образование нежилого помещения</w:t>
            </w: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Адрес здания, сооружения</w:t>
            </w: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94" w:type="dxa"/>
            <w:gridSpan w:val="4"/>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0" w:type="dxa"/>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bl>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CC4A67" w:rsidRPr="00CC4A67" w:rsidTr="00B706CE">
        <w:tc>
          <w:tcPr>
            <w:tcW w:w="6316"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33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5"/>
              <w:jc w:val="both"/>
              <w:rPr>
                <w:rFonts w:ascii="Arial" w:hAnsi="Arial" w:cs="Arial"/>
                <w:sz w:val="16"/>
                <w:szCs w:val="16"/>
                <w:lang w:eastAsia="ru-RU"/>
              </w:rPr>
            </w:pPr>
            <w:r w:rsidRPr="00CC4A67">
              <w:rPr>
                <w:rFonts w:ascii="Arial" w:hAnsi="Arial" w:cs="Arial"/>
                <w:sz w:val="16"/>
                <w:szCs w:val="16"/>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10"/>
              <w:jc w:val="both"/>
              <w:rPr>
                <w:rFonts w:ascii="Arial" w:hAnsi="Arial" w:cs="Arial"/>
                <w:sz w:val="16"/>
                <w:szCs w:val="16"/>
                <w:lang w:eastAsia="ru-RU"/>
              </w:rPr>
            </w:pPr>
            <w:r w:rsidRPr="00CC4A67">
              <w:rPr>
                <w:rFonts w:ascii="Arial" w:hAnsi="Arial" w:cs="Arial"/>
                <w:sz w:val="16"/>
                <w:szCs w:val="16"/>
                <w:lang w:eastAsia="ru-RU"/>
              </w:rPr>
              <w:t>Всего листов ___</w:t>
            </w:r>
          </w:p>
        </w:tc>
      </w:tr>
      <w:tr w:rsidR="00CC4A67" w:rsidRPr="00CC4A67" w:rsidTr="00B706CE">
        <w:tc>
          <w:tcPr>
            <w:tcW w:w="6316" w:type="dxa"/>
            <w:gridSpan w:val="4"/>
            <w:tcBorders>
              <w:top w:val="single" w:sz="4" w:space="0" w:color="auto"/>
              <w:bottom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331" w:type="dxa"/>
            <w:tcBorders>
              <w:top w:val="single" w:sz="4" w:space="0" w:color="auto"/>
              <w:bottom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992" w:type="dxa"/>
            <w:tcBorders>
              <w:top w:val="single" w:sz="4" w:space="0" w:color="auto"/>
              <w:bottom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3.3</w:t>
            </w:r>
          </w:p>
        </w:tc>
        <w:tc>
          <w:tcPr>
            <w:tcW w:w="9101"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Аннулировать адрес объекта адресации:</w:t>
            </w: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10"/>
              <w:jc w:val="both"/>
              <w:rPr>
                <w:rFonts w:ascii="Arial" w:hAnsi="Arial" w:cs="Arial"/>
                <w:sz w:val="16"/>
                <w:szCs w:val="16"/>
                <w:lang w:eastAsia="ru-RU"/>
              </w:rPr>
            </w:pPr>
            <w:r w:rsidRPr="00CC4A67">
              <w:rPr>
                <w:rFonts w:ascii="Arial" w:hAnsi="Arial" w:cs="Arial"/>
                <w:sz w:val="16"/>
                <w:szCs w:val="16"/>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1"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В связи с:</w:t>
            </w: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Прекращением существования объекта адресации</w:t>
            </w: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 xml:space="preserve">Отказом в осуществлении кадастрового учета объекта адресации по основаниям, указанным в </w:t>
            </w:r>
            <w:hyperlink r:id="rId10" w:history="1">
              <w:r w:rsidRPr="00CC4A67">
                <w:rPr>
                  <w:rFonts w:ascii="Arial" w:hAnsi="Arial" w:cs="Arial"/>
                  <w:color w:val="0000FF"/>
                  <w:sz w:val="16"/>
                  <w:szCs w:val="16"/>
                  <w:lang w:eastAsia="ru-RU"/>
                </w:rPr>
                <w:t>пунктах 1</w:t>
              </w:r>
            </w:hyperlink>
            <w:r w:rsidRPr="00CC4A67">
              <w:rPr>
                <w:rFonts w:ascii="Arial" w:hAnsi="Arial" w:cs="Arial"/>
                <w:sz w:val="16"/>
                <w:szCs w:val="16"/>
                <w:lang w:eastAsia="ru-RU"/>
              </w:rPr>
              <w:t xml:space="preserve"> и </w:t>
            </w:r>
            <w:hyperlink r:id="rId11" w:history="1">
              <w:r w:rsidRPr="00CC4A67">
                <w:rPr>
                  <w:rFonts w:ascii="Arial" w:hAnsi="Arial" w:cs="Arial"/>
                  <w:color w:val="0000FF"/>
                  <w:sz w:val="16"/>
                  <w:szCs w:val="16"/>
                  <w:lang w:eastAsia="ru-RU"/>
                </w:rPr>
                <w:t>3 части 2 статьи 27</w:t>
              </w:r>
            </w:hyperlink>
            <w:r w:rsidRPr="00CC4A67">
              <w:rPr>
                <w:rFonts w:ascii="Arial" w:hAnsi="Arial" w:cs="Arial"/>
                <w:sz w:val="16"/>
                <w:szCs w:val="16"/>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Присвоением объекту адресации нового адреса</w:t>
            </w: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bl>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CC4A67" w:rsidRPr="00CC4A67" w:rsidTr="00B706CE">
        <w:tc>
          <w:tcPr>
            <w:tcW w:w="6316"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5"/>
              <w:jc w:val="both"/>
              <w:rPr>
                <w:rFonts w:ascii="Arial" w:hAnsi="Arial" w:cs="Arial"/>
                <w:sz w:val="16"/>
                <w:szCs w:val="16"/>
                <w:lang w:eastAsia="ru-RU"/>
              </w:rPr>
            </w:pPr>
            <w:r w:rsidRPr="00CC4A67">
              <w:rPr>
                <w:rFonts w:ascii="Arial" w:hAnsi="Arial" w:cs="Arial"/>
                <w:sz w:val="16"/>
                <w:szCs w:val="16"/>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10"/>
              <w:jc w:val="both"/>
              <w:rPr>
                <w:rFonts w:ascii="Arial" w:hAnsi="Arial" w:cs="Arial"/>
                <w:sz w:val="16"/>
                <w:szCs w:val="16"/>
                <w:lang w:eastAsia="ru-RU"/>
              </w:rPr>
            </w:pPr>
            <w:r w:rsidRPr="00CC4A67">
              <w:rPr>
                <w:rFonts w:ascii="Arial" w:hAnsi="Arial" w:cs="Arial"/>
                <w:sz w:val="16"/>
                <w:szCs w:val="16"/>
                <w:lang w:eastAsia="ru-RU"/>
              </w:rPr>
              <w:t>Всего листов ___</w:t>
            </w:r>
          </w:p>
        </w:tc>
      </w:tr>
      <w:tr w:rsidR="00CC4A67" w:rsidRPr="00CC4A67" w:rsidTr="00B706CE">
        <w:tc>
          <w:tcPr>
            <w:tcW w:w="9639" w:type="dxa"/>
            <w:gridSpan w:val="15"/>
            <w:tcBorders>
              <w:top w:val="single" w:sz="4" w:space="0" w:color="auto"/>
              <w:bottom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val="restart"/>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Собственник объекта адресации или лицо, обладающее иным вещным правом на объект адресации</w:t>
            </w:r>
          </w:p>
        </w:tc>
      </w:tr>
      <w:tr w:rsidR="00CC4A67" w:rsidRPr="00CC4A67" w:rsidTr="00B706CE">
        <w:tc>
          <w:tcPr>
            <w:tcW w:w="558"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физическое лицо:</w:t>
            </w:r>
          </w:p>
        </w:tc>
      </w:tr>
      <w:tr w:rsidR="00CC4A67" w:rsidRPr="00CC4A67" w:rsidTr="00B706CE">
        <w:tc>
          <w:tcPr>
            <w:tcW w:w="558" w:type="dxa"/>
            <w:vMerge w:val="restart"/>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vMerge w:val="restart"/>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ИНН (при наличии):</w:t>
            </w: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442"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серия:</w:t>
            </w:r>
          </w:p>
        </w:tc>
        <w:tc>
          <w:tcPr>
            <w:tcW w:w="1442"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номер:</w:t>
            </w: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442"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кем выдан:</w:t>
            </w: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адрес электронной почты (при наличии):</w:t>
            </w: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94" w:type="dxa"/>
            <w:gridSpan w:val="6"/>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юридическое лицо, в том числе орган государственной власти, иной государственный орган, орган местного самоуправления:</w:t>
            </w:r>
          </w:p>
        </w:tc>
      </w:tr>
      <w:tr w:rsidR="00CC4A67" w:rsidRPr="00CC4A67" w:rsidTr="00B706CE">
        <w:tc>
          <w:tcPr>
            <w:tcW w:w="558" w:type="dxa"/>
            <w:vMerge w:val="restart"/>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vMerge w:val="restart"/>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КПП (для российского юридического лица):</w:t>
            </w: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номер регистрации (для иностранного юридического лица):</w:t>
            </w: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адрес электронной почты (при наличии):</w:t>
            </w: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Вещное право на объект адресации:</w:t>
            </w:r>
          </w:p>
        </w:tc>
      </w:tr>
      <w:tr w:rsidR="00CC4A67" w:rsidRPr="00CC4A67" w:rsidTr="00B706CE">
        <w:tc>
          <w:tcPr>
            <w:tcW w:w="558"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19"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право собственности</w:t>
            </w:r>
          </w:p>
        </w:tc>
      </w:tr>
      <w:tr w:rsidR="00CC4A67" w:rsidRPr="00CC4A67" w:rsidTr="00B706CE">
        <w:tc>
          <w:tcPr>
            <w:tcW w:w="558"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19"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право хозяйственного ведения имуществом на объект адресации</w:t>
            </w:r>
          </w:p>
        </w:tc>
      </w:tr>
      <w:tr w:rsidR="00CC4A67" w:rsidRPr="00CC4A67" w:rsidTr="00B706CE">
        <w:tc>
          <w:tcPr>
            <w:tcW w:w="558"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19"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право оперативного управления имуществом на объект адресации</w:t>
            </w:r>
          </w:p>
        </w:tc>
      </w:tr>
      <w:tr w:rsidR="00CC4A67" w:rsidRPr="00CC4A67" w:rsidTr="00B706CE">
        <w:tc>
          <w:tcPr>
            <w:tcW w:w="558"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19"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право пожизненно наследуемого владения земельным участком</w:t>
            </w:r>
          </w:p>
        </w:tc>
      </w:tr>
      <w:tr w:rsidR="00CC4A67" w:rsidRPr="00CC4A67" w:rsidTr="00B706CE">
        <w:tc>
          <w:tcPr>
            <w:tcW w:w="558" w:type="dxa"/>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19"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право постоянного (бессрочного) пользования земельным участком</w:t>
            </w:r>
          </w:p>
        </w:tc>
      </w:tr>
      <w:tr w:rsidR="00CC4A67" w:rsidRPr="00CC4A67" w:rsidTr="00B706CE">
        <w:tc>
          <w:tcPr>
            <w:tcW w:w="558" w:type="dxa"/>
            <w:vMerge w:val="restart"/>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C4A67" w:rsidRPr="00CC4A67" w:rsidTr="00B706CE">
        <w:tc>
          <w:tcPr>
            <w:tcW w:w="558"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3583"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В многофункциональном центре</w:t>
            </w:r>
          </w:p>
        </w:tc>
      </w:tr>
      <w:tr w:rsidR="00CC4A67" w:rsidRPr="00CC4A67" w:rsidTr="00B706CE">
        <w:tc>
          <w:tcPr>
            <w:tcW w:w="558" w:type="dxa"/>
            <w:vMerge w:val="restart"/>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C4A67" w:rsidRPr="00CC4A67" w:rsidTr="00B706CE">
        <w:tc>
          <w:tcPr>
            <w:tcW w:w="558"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В личном кабинете федеральной информационной адресной системы</w:t>
            </w:r>
          </w:p>
        </w:tc>
      </w:tr>
      <w:tr w:rsidR="00CC4A67" w:rsidRPr="00CC4A67" w:rsidTr="00B706CE">
        <w:tc>
          <w:tcPr>
            <w:tcW w:w="558" w:type="dxa"/>
            <w:vMerge w:val="restart"/>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10"/>
              <w:jc w:val="both"/>
              <w:rPr>
                <w:rFonts w:ascii="Arial" w:hAnsi="Arial" w:cs="Arial"/>
                <w:sz w:val="16"/>
                <w:szCs w:val="16"/>
                <w:lang w:eastAsia="ru-RU"/>
              </w:rPr>
            </w:pPr>
            <w:r w:rsidRPr="00CC4A67">
              <w:rPr>
                <w:rFonts w:ascii="Arial" w:hAnsi="Arial" w:cs="Arial"/>
                <w:sz w:val="16"/>
                <w:szCs w:val="16"/>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val="restart"/>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Расписку в получении документов прошу:</w:t>
            </w:r>
          </w:p>
        </w:tc>
      </w:tr>
      <w:tr w:rsidR="00CC4A67" w:rsidRPr="00CC4A67" w:rsidTr="00B706CE">
        <w:tc>
          <w:tcPr>
            <w:tcW w:w="558"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616"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Расписка получена: ___________________________________</w:t>
            </w:r>
          </w:p>
          <w:p w:rsidR="00CC4A67" w:rsidRPr="00CC4A67" w:rsidRDefault="00CC4A67" w:rsidP="00CC4A67">
            <w:pPr>
              <w:widowControl w:val="0"/>
              <w:autoSpaceDE w:val="0"/>
              <w:autoSpaceDN w:val="0"/>
              <w:adjustRightInd w:val="0"/>
              <w:spacing w:line="240" w:lineRule="auto"/>
              <w:ind w:left="3005"/>
              <w:jc w:val="both"/>
              <w:rPr>
                <w:rFonts w:ascii="Arial" w:hAnsi="Arial" w:cs="Arial"/>
                <w:sz w:val="16"/>
                <w:szCs w:val="16"/>
                <w:lang w:eastAsia="ru-RU"/>
              </w:rPr>
            </w:pPr>
            <w:r w:rsidRPr="00CC4A67">
              <w:rPr>
                <w:rFonts w:ascii="Arial" w:hAnsi="Arial" w:cs="Arial"/>
                <w:sz w:val="16"/>
                <w:szCs w:val="16"/>
                <w:lang w:eastAsia="ru-RU"/>
              </w:rPr>
              <w:t>(подпись заявителя)</w:t>
            </w:r>
          </w:p>
        </w:tc>
      </w:tr>
      <w:tr w:rsidR="00CC4A67" w:rsidRPr="00CC4A67" w:rsidTr="00B706CE">
        <w:tc>
          <w:tcPr>
            <w:tcW w:w="558" w:type="dxa"/>
            <w:vMerge w:val="restart"/>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58"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48"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Не направлять</w:t>
            </w:r>
          </w:p>
        </w:tc>
      </w:tr>
    </w:tbl>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CC4A67" w:rsidRPr="00CC4A67" w:rsidTr="00B706CE">
        <w:tc>
          <w:tcPr>
            <w:tcW w:w="6316" w:type="dxa"/>
            <w:gridSpan w:val="9"/>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5"/>
              <w:jc w:val="both"/>
              <w:rPr>
                <w:rFonts w:ascii="Arial" w:hAnsi="Arial" w:cs="Arial"/>
                <w:sz w:val="16"/>
                <w:szCs w:val="16"/>
                <w:lang w:eastAsia="ru-RU"/>
              </w:rPr>
            </w:pPr>
            <w:r w:rsidRPr="00CC4A67">
              <w:rPr>
                <w:rFonts w:ascii="Arial" w:hAnsi="Arial" w:cs="Arial"/>
                <w:sz w:val="16"/>
                <w:szCs w:val="16"/>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10"/>
              <w:jc w:val="both"/>
              <w:rPr>
                <w:rFonts w:ascii="Arial" w:hAnsi="Arial" w:cs="Arial"/>
                <w:sz w:val="16"/>
                <w:szCs w:val="16"/>
                <w:lang w:eastAsia="ru-RU"/>
              </w:rPr>
            </w:pPr>
            <w:r w:rsidRPr="00CC4A67">
              <w:rPr>
                <w:rFonts w:ascii="Arial" w:hAnsi="Arial" w:cs="Arial"/>
                <w:sz w:val="16"/>
                <w:szCs w:val="16"/>
                <w:lang w:eastAsia="ru-RU"/>
              </w:rPr>
              <w:t>Всего листов ___</w:t>
            </w:r>
          </w:p>
        </w:tc>
      </w:tr>
      <w:tr w:rsidR="00CC4A67" w:rsidRPr="00CC4A67" w:rsidTr="00B706CE">
        <w:tc>
          <w:tcPr>
            <w:tcW w:w="9639" w:type="dxa"/>
            <w:gridSpan w:val="13"/>
            <w:tcBorders>
              <w:top w:val="single" w:sz="4" w:space="0" w:color="auto"/>
              <w:bottom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val="restart"/>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Заявитель:</w:t>
            </w:r>
          </w:p>
        </w:tc>
      </w:tr>
      <w:tr w:rsidR="00CC4A67" w:rsidRPr="00CC4A67" w:rsidTr="00B706CE">
        <w:tc>
          <w:tcPr>
            <w:tcW w:w="537" w:type="dxa"/>
            <w:vMerge/>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70"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Собственник объекта адресации или лицо, обладающее иным вещным правом на объект адресации</w:t>
            </w:r>
          </w:p>
        </w:tc>
      </w:tr>
      <w:tr w:rsidR="00CC4A67" w:rsidRPr="00CC4A67" w:rsidTr="00B706CE">
        <w:tc>
          <w:tcPr>
            <w:tcW w:w="537"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32"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670" w:type="dxa"/>
            <w:gridSpan w:val="11"/>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Представитель собственника объекта адресации или лица, обладающего иным вещным правом на объект адресации</w:t>
            </w:r>
          </w:p>
        </w:tc>
      </w:tr>
      <w:tr w:rsidR="00CC4A67" w:rsidRPr="00CC4A67" w:rsidTr="00B706CE">
        <w:tc>
          <w:tcPr>
            <w:tcW w:w="537" w:type="dxa"/>
            <w:vMerge w:val="restart"/>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физическое лицо:</w:t>
            </w: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ИНН (при наличии):</w:t>
            </w: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520"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серия:</w:t>
            </w:r>
          </w:p>
        </w:tc>
        <w:tc>
          <w:tcPr>
            <w:tcW w:w="148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номер:</w:t>
            </w: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481"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кем выдан:</w:t>
            </w: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адрес электронной почты (при наличии):</w:t>
            </w: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520"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520"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наименование и реквизиты документа, подтверждающего полномочия представителя:</w:t>
            </w: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firstLine="5"/>
              <w:jc w:val="both"/>
              <w:rPr>
                <w:rFonts w:ascii="Arial" w:hAnsi="Arial" w:cs="Arial"/>
                <w:sz w:val="16"/>
                <w:szCs w:val="16"/>
                <w:lang w:eastAsia="ru-RU"/>
              </w:rPr>
            </w:pPr>
            <w:r w:rsidRPr="00CC4A67">
              <w:rPr>
                <w:rFonts w:ascii="Arial" w:hAnsi="Arial" w:cs="Arial"/>
                <w:sz w:val="16"/>
                <w:szCs w:val="16"/>
                <w:lang w:eastAsia="ru-RU"/>
              </w:rPr>
              <w:t>юридическое лицо, в том числе орган государственной власти, иной государственный орган, орган местного самоуправления:</w:t>
            </w: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ИНН (для российского юридического лица):</w:t>
            </w: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номер регистрации (для иностранного юридического лица):</w:t>
            </w: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адрес электронной почты (при наличии):</w:t>
            </w: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наименование и реквизиты документа, подтверждающего полномочия представителя:</w:t>
            </w: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Документы, прилагаемые к заявлению:</w:t>
            </w: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Копия в количестве ___ экз., на ___ л.</w:t>
            </w: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Копия в количестве ___ экз., на ___ л.</w:t>
            </w: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Копия в количестве ___ экз., на ___ л.</w:t>
            </w:r>
          </w:p>
        </w:tc>
      </w:tr>
      <w:tr w:rsidR="00CC4A67" w:rsidRPr="00CC4A67" w:rsidTr="00B706CE">
        <w:tc>
          <w:tcPr>
            <w:tcW w:w="537" w:type="dxa"/>
            <w:vMerge w:val="restart"/>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right"/>
              <w:rPr>
                <w:rFonts w:ascii="Arial" w:hAnsi="Arial" w:cs="Arial"/>
                <w:sz w:val="16"/>
                <w:szCs w:val="16"/>
                <w:lang w:eastAsia="ru-RU"/>
              </w:rPr>
            </w:pPr>
            <w:r w:rsidRPr="00CC4A67">
              <w:rPr>
                <w:rFonts w:ascii="Arial" w:hAnsi="Arial" w:cs="Arial"/>
                <w:sz w:val="16"/>
                <w:szCs w:val="16"/>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Примечание:</w:t>
            </w: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vMerge/>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bl>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CC4A67" w:rsidRPr="00CC4A67" w:rsidTr="00B706CE">
        <w:tc>
          <w:tcPr>
            <w:tcW w:w="6284" w:type="dxa"/>
            <w:gridSpan w:val="3"/>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363"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5"/>
              <w:jc w:val="both"/>
              <w:rPr>
                <w:rFonts w:ascii="Arial" w:hAnsi="Arial" w:cs="Arial"/>
                <w:sz w:val="16"/>
                <w:szCs w:val="16"/>
                <w:lang w:eastAsia="ru-RU"/>
              </w:rPr>
            </w:pPr>
            <w:r w:rsidRPr="00CC4A67">
              <w:rPr>
                <w:rFonts w:ascii="Arial" w:hAnsi="Arial" w:cs="Arial"/>
                <w:sz w:val="16"/>
                <w:szCs w:val="16"/>
                <w:lang w:eastAsia="ru-RU"/>
              </w:rPr>
              <w:t>Лист N ___</w:t>
            </w:r>
          </w:p>
        </w:tc>
        <w:tc>
          <w:tcPr>
            <w:tcW w:w="1992"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ind w:left="10"/>
              <w:jc w:val="both"/>
              <w:rPr>
                <w:rFonts w:ascii="Arial" w:hAnsi="Arial" w:cs="Arial"/>
                <w:sz w:val="16"/>
                <w:szCs w:val="16"/>
                <w:lang w:eastAsia="ru-RU"/>
              </w:rPr>
            </w:pPr>
            <w:r w:rsidRPr="00CC4A67">
              <w:rPr>
                <w:rFonts w:ascii="Arial" w:hAnsi="Arial" w:cs="Arial"/>
                <w:sz w:val="16"/>
                <w:szCs w:val="16"/>
                <w:lang w:eastAsia="ru-RU"/>
              </w:rPr>
              <w:t>Всего листов ___</w:t>
            </w:r>
          </w:p>
        </w:tc>
      </w:tr>
      <w:tr w:rsidR="00CC4A67" w:rsidRPr="00CC4A67" w:rsidTr="00B706CE">
        <w:tc>
          <w:tcPr>
            <w:tcW w:w="6284" w:type="dxa"/>
            <w:gridSpan w:val="3"/>
            <w:tcBorders>
              <w:top w:val="single" w:sz="4" w:space="0" w:color="auto"/>
              <w:bottom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363" w:type="dxa"/>
            <w:tcBorders>
              <w:top w:val="single" w:sz="4" w:space="0" w:color="auto"/>
              <w:bottom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1992" w:type="dxa"/>
            <w:tcBorders>
              <w:top w:val="single" w:sz="4" w:space="0" w:color="auto"/>
              <w:bottom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10</w:t>
            </w:r>
          </w:p>
        </w:tc>
        <w:tc>
          <w:tcPr>
            <w:tcW w:w="9102"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r w:rsidRPr="00CC4A67">
              <w:rPr>
                <w:rFonts w:ascii="Arial" w:hAnsi="Arial" w:cs="Arial"/>
                <w:sz w:val="16"/>
                <w:szCs w:val="1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C4A67" w:rsidRPr="00CC4A67" w:rsidTr="00B706CE">
        <w:tc>
          <w:tcPr>
            <w:tcW w:w="537" w:type="dxa"/>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11</w:t>
            </w:r>
          </w:p>
        </w:tc>
        <w:tc>
          <w:tcPr>
            <w:tcW w:w="9102"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r w:rsidRPr="00CC4A67">
              <w:rPr>
                <w:rFonts w:ascii="Arial" w:hAnsi="Arial" w:cs="Arial"/>
                <w:sz w:val="16"/>
                <w:szCs w:val="16"/>
                <w:lang w:eastAsia="ru-RU"/>
              </w:rPr>
              <w:t>Настоящим также подтверждаю, что:</w:t>
            </w:r>
          </w:p>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сведения, указанные в настоящем заявлении, на дату представления заявления достоверны;</w:t>
            </w:r>
          </w:p>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C4A67" w:rsidRPr="00CC4A67" w:rsidTr="00B706CE">
        <w:tc>
          <w:tcPr>
            <w:tcW w:w="537" w:type="dxa"/>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Дата</w:t>
            </w:r>
          </w:p>
        </w:tc>
      </w:tr>
      <w:tr w:rsidR="00CC4A67" w:rsidRPr="00CC4A67" w:rsidTr="00B706CE">
        <w:tc>
          <w:tcPr>
            <w:tcW w:w="537" w:type="dxa"/>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2358" w:type="dxa"/>
            <w:tcBorders>
              <w:top w:val="single" w:sz="4" w:space="0" w:color="auto"/>
              <w:left w:val="single" w:sz="4" w:space="0" w:color="auto"/>
              <w:bottom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_________________</w:t>
            </w:r>
          </w:p>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(подпись)</w:t>
            </w:r>
          </w:p>
        </w:tc>
        <w:tc>
          <w:tcPr>
            <w:tcW w:w="3389" w:type="dxa"/>
            <w:tcBorders>
              <w:top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_______________________</w:t>
            </w:r>
          </w:p>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r w:rsidRPr="00CC4A67">
              <w:rPr>
                <w:rFonts w:ascii="Arial" w:hAnsi="Arial" w:cs="Arial"/>
                <w:sz w:val="16"/>
                <w:szCs w:val="16"/>
                <w:lang w:eastAsia="ru-RU"/>
              </w:rPr>
              <w:t>"__" ___________ ____ г.</w:t>
            </w:r>
          </w:p>
        </w:tc>
      </w:tr>
      <w:tr w:rsidR="00CC4A67" w:rsidRPr="00CC4A67" w:rsidTr="00B706CE">
        <w:tc>
          <w:tcPr>
            <w:tcW w:w="537" w:type="dxa"/>
            <w:tcBorders>
              <w:top w:val="single" w:sz="4" w:space="0" w:color="auto"/>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jc w:val="center"/>
              <w:rPr>
                <w:rFonts w:ascii="Arial" w:hAnsi="Arial" w:cs="Arial"/>
                <w:sz w:val="16"/>
                <w:szCs w:val="16"/>
                <w:lang w:eastAsia="ru-RU"/>
              </w:rPr>
            </w:pPr>
            <w:r w:rsidRPr="00CC4A67">
              <w:rPr>
                <w:rFonts w:ascii="Arial" w:hAnsi="Arial" w:cs="Arial"/>
                <w:sz w:val="16"/>
                <w:szCs w:val="16"/>
                <w:lang w:eastAsia="ru-RU"/>
              </w:rPr>
              <w:t>13</w:t>
            </w:r>
          </w:p>
        </w:tc>
        <w:tc>
          <w:tcPr>
            <w:tcW w:w="9102"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r w:rsidRPr="00CC4A67">
              <w:rPr>
                <w:rFonts w:ascii="Arial" w:hAnsi="Arial" w:cs="Arial"/>
                <w:sz w:val="16"/>
                <w:szCs w:val="16"/>
                <w:lang w:eastAsia="ru-RU"/>
              </w:rPr>
              <w:t>Отметка специалиста, принявшего заявление и приложенные к нему документы:</w:t>
            </w:r>
          </w:p>
        </w:tc>
      </w:tr>
      <w:tr w:rsidR="00CC4A67" w:rsidRPr="00CC4A67" w:rsidTr="00B706CE">
        <w:tc>
          <w:tcPr>
            <w:tcW w:w="537"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tcBorders>
              <w:left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r w:rsidR="00CC4A67" w:rsidRPr="00CC4A67" w:rsidTr="00B706CE">
        <w:tc>
          <w:tcPr>
            <w:tcW w:w="537" w:type="dxa"/>
            <w:tcBorders>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CC4A67" w:rsidRPr="00CC4A67" w:rsidRDefault="00CC4A67" w:rsidP="00CC4A67">
            <w:pPr>
              <w:widowControl w:val="0"/>
              <w:autoSpaceDE w:val="0"/>
              <w:autoSpaceDN w:val="0"/>
              <w:adjustRightInd w:val="0"/>
              <w:spacing w:line="240" w:lineRule="auto"/>
              <w:rPr>
                <w:rFonts w:ascii="Arial" w:hAnsi="Arial" w:cs="Arial"/>
                <w:sz w:val="16"/>
                <w:szCs w:val="16"/>
                <w:lang w:eastAsia="ru-RU"/>
              </w:rPr>
            </w:pPr>
          </w:p>
        </w:tc>
      </w:tr>
    </w:tbl>
    <w:p w:rsidR="00CC4A67" w:rsidRPr="00CC4A67" w:rsidRDefault="00CC4A67" w:rsidP="00CC4A67">
      <w:pPr>
        <w:widowControl w:val="0"/>
        <w:autoSpaceDE w:val="0"/>
        <w:autoSpaceDN w:val="0"/>
        <w:adjustRightInd w:val="0"/>
        <w:spacing w:line="240" w:lineRule="auto"/>
        <w:jc w:val="both"/>
        <w:rPr>
          <w:rFonts w:ascii="Arial" w:hAnsi="Arial" w:cs="Arial"/>
          <w:sz w:val="16"/>
          <w:szCs w:val="16"/>
          <w:lang w:eastAsia="ru-RU"/>
        </w:rPr>
      </w:pPr>
    </w:p>
    <w:p w:rsidR="00CC4A67" w:rsidRPr="00CC4A67" w:rsidRDefault="00CC4A67" w:rsidP="00CC4A67">
      <w:pPr>
        <w:widowControl w:val="0"/>
        <w:autoSpaceDE w:val="0"/>
        <w:autoSpaceDN w:val="0"/>
        <w:adjustRightInd w:val="0"/>
        <w:spacing w:line="240" w:lineRule="auto"/>
        <w:ind w:firstLine="540"/>
        <w:jc w:val="both"/>
        <w:rPr>
          <w:rFonts w:ascii="Arial" w:hAnsi="Arial" w:cs="Arial"/>
          <w:sz w:val="16"/>
          <w:szCs w:val="16"/>
          <w:lang w:eastAsia="ru-RU"/>
        </w:rPr>
      </w:pPr>
      <w:r w:rsidRPr="00CC4A67">
        <w:rPr>
          <w:rFonts w:ascii="Arial" w:hAnsi="Arial" w:cs="Arial"/>
          <w:sz w:val="16"/>
          <w:szCs w:val="16"/>
          <w:lang w:eastAsia="ru-RU"/>
        </w:rPr>
        <w:t>--------------------------------</w:t>
      </w:r>
    </w:p>
    <w:p w:rsidR="00CC4A67" w:rsidRPr="00CC4A67" w:rsidRDefault="00CC4A67" w:rsidP="00CC4A67">
      <w:pPr>
        <w:widowControl w:val="0"/>
        <w:autoSpaceDE w:val="0"/>
        <w:autoSpaceDN w:val="0"/>
        <w:adjustRightInd w:val="0"/>
        <w:spacing w:line="240" w:lineRule="auto"/>
        <w:ind w:firstLine="540"/>
        <w:jc w:val="both"/>
        <w:rPr>
          <w:rFonts w:ascii="Arial" w:hAnsi="Arial" w:cs="Arial"/>
          <w:sz w:val="16"/>
          <w:szCs w:val="16"/>
          <w:lang w:eastAsia="ru-RU"/>
        </w:rPr>
      </w:pPr>
      <w:bookmarkStart w:id="3" w:name="Par556"/>
      <w:bookmarkEnd w:id="3"/>
      <w:r w:rsidRPr="00CC4A67">
        <w:rPr>
          <w:rFonts w:ascii="Arial" w:hAnsi="Arial" w:cs="Arial"/>
          <w:sz w:val="16"/>
          <w:szCs w:val="16"/>
          <w:lang w:eastAsia="ru-RU"/>
        </w:rPr>
        <w:t>&lt;1&gt; Строка дублируется для каждого объединенного земельного участка.</w:t>
      </w:r>
    </w:p>
    <w:p w:rsidR="00CC4A67" w:rsidRPr="00CC4A67" w:rsidRDefault="00CC4A67" w:rsidP="00CC4A67">
      <w:pPr>
        <w:widowControl w:val="0"/>
        <w:autoSpaceDE w:val="0"/>
        <w:autoSpaceDN w:val="0"/>
        <w:adjustRightInd w:val="0"/>
        <w:spacing w:line="240" w:lineRule="auto"/>
        <w:ind w:firstLine="540"/>
        <w:jc w:val="both"/>
        <w:rPr>
          <w:rFonts w:ascii="Arial" w:hAnsi="Arial" w:cs="Arial"/>
          <w:sz w:val="16"/>
          <w:szCs w:val="16"/>
          <w:lang w:eastAsia="ru-RU"/>
        </w:rPr>
      </w:pPr>
      <w:bookmarkStart w:id="4" w:name="Par557"/>
      <w:bookmarkEnd w:id="4"/>
      <w:r w:rsidRPr="00CC4A67">
        <w:rPr>
          <w:rFonts w:ascii="Arial" w:hAnsi="Arial" w:cs="Arial"/>
          <w:sz w:val="16"/>
          <w:szCs w:val="16"/>
          <w:lang w:eastAsia="ru-RU"/>
        </w:rPr>
        <w:t>&lt;2&gt; Строка дублируется для каждого перераспределенного земельного участка.</w:t>
      </w:r>
    </w:p>
    <w:p w:rsidR="00CC4A67" w:rsidRPr="00CC4A67" w:rsidRDefault="00CC4A67" w:rsidP="00CC4A67">
      <w:pPr>
        <w:widowControl w:val="0"/>
        <w:autoSpaceDE w:val="0"/>
        <w:autoSpaceDN w:val="0"/>
        <w:adjustRightInd w:val="0"/>
        <w:spacing w:line="240" w:lineRule="auto"/>
        <w:ind w:firstLine="540"/>
        <w:jc w:val="both"/>
        <w:rPr>
          <w:rFonts w:ascii="Arial" w:hAnsi="Arial" w:cs="Arial"/>
          <w:sz w:val="16"/>
          <w:szCs w:val="16"/>
          <w:lang w:eastAsia="ru-RU"/>
        </w:rPr>
      </w:pPr>
      <w:bookmarkStart w:id="5" w:name="Par558"/>
      <w:bookmarkEnd w:id="5"/>
      <w:r w:rsidRPr="00CC4A67">
        <w:rPr>
          <w:rFonts w:ascii="Arial" w:hAnsi="Arial" w:cs="Arial"/>
          <w:sz w:val="16"/>
          <w:szCs w:val="16"/>
          <w:lang w:eastAsia="ru-RU"/>
        </w:rPr>
        <w:t>&lt;3&gt; Строка дублируется для каждого разделенного помещения.</w:t>
      </w:r>
    </w:p>
    <w:p w:rsidR="00CC4A67" w:rsidRPr="00CC4A67" w:rsidRDefault="00CC4A67" w:rsidP="00CC4A67">
      <w:pPr>
        <w:widowControl w:val="0"/>
        <w:autoSpaceDE w:val="0"/>
        <w:autoSpaceDN w:val="0"/>
        <w:adjustRightInd w:val="0"/>
        <w:spacing w:line="240" w:lineRule="auto"/>
        <w:ind w:firstLine="540"/>
        <w:jc w:val="both"/>
        <w:rPr>
          <w:rFonts w:ascii="Arial" w:hAnsi="Arial" w:cs="Arial"/>
          <w:sz w:val="16"/>
          <w:szCs w:val="16"/>
          <w:lang w:eastAsia="ru-RU"/>
        </w:rPr>
      </w:pPr>
      <w:bookmarkStart w:id="6" w:name="Par559"/>
      <w:bookmarkEnd w:id="6"/>
      <w:r w:rsidRPr="00CC4A67">
        <w:rPr>
          <w:rFonts w:ascii="Arial" w:hAnsi="Arial" w:cs="Arial"/>
          <w:sz w:val="16"/>
          <w:szCs w:val="16"/>
          <w:lang w:eastAsia="ru-RU"/>
        </w:rPr>
        <w:t>&lt;4&gt; Строка дублируется для каждого объединенного помещения.</w:t>
      </w:r>
    </w:p>
    <w:p w:rsidR="00CC4A67" w:rsidRPr="00CC4A67" w:rsidRDefault="00CC4A67" w:rsidP="00CC4A67">
      <w:pPr>
        <w:autoSpaceDE w:val="0"/>
        <w:autoSpaceDN w:val="0"/>
        <w:adjustRightInd w:val="0"/>
        <w:spacing w:line="240" w:lineRule="auto"/>
        <w:jc w:val="center"/>
        <w:rPr>
          <w:sz w:val="24"/>
          <w:szCs w:val="24"/>
          <w:lang w:eastAsia="ru-RU"/>
        </w:rPr>
      </w:pPr>
    </w:p>
    <w:p w:rsidR="006C5849" w:rsidRDefault="006C5849" w:rsidP="00BF299D">
      <w:pPr>
        <w:ind w:firstLine="709"/>
        <w:jc w:val="right"/>
        <w:rPr>
          <w:sz w:val="26"/>
          <w:szCs w:val="26"/>
        </w:rPr>
      </w:pPr>
    </w:p>
    <w:p w:rsidR="00CC4A67" w:rsidRDefault="00CC4A67" w:rsidP="00BF299D">
      <w:pPr>
        <w:ind w:firstLine="709"/>
        <w:jc w:val="right"/>
        <w:rPr>
          <w:sz w:val="26"/>
          <w:szCs w:val="26"/>
        </w:rPr>
      </w:pPr>
    </w:p>
    <w:p w:rsidR="00CC4A67" w:rsidRDefault="00CC4A67" w:rsidP="00BF299D">
      <w:pPr>
        <w:ind w:firstLine="709"/>
        <w:jc w:val="right"/>
        <w:rPr>
          <w:sz w:val="26"/>
          <w:szCs w:val="26"/>
        </w:rPr>
      </w:pPr>
    </w:p>
    <w:p w:rsidR="00CC4A67" w:rsidRDefault="00CC4A67" w:rsidP="00BF299D">
      <w:pPr>
        <w:ind w:firstLine="709"/>
        <w:jc w:val="right"/>
        <w:rPr>
          <w:sz w:val="26"/>
          <w:szCs w:val="26"/>
        </w:rPr>
      </w:pPr>
    </w:p>
    <w:p w:rsidR="00CC4A67" w:rsidRDefault="00CC4A67" w:rsidP="00BF299D">
      <w:pPr>
        <w:ind w:firstLine="709"/>
        <w:jc w:val="right"/>
        <w:rPr>
          <w:sz w:val="26"/>
          <w:szCs w:val="26"/>
        </w:rPr>
      </w:pPr>
    </w:p>
    <w:p w:rsidR="00CC4A67" w:rsidRDefault="00CC4A67" w:rsidP="00BF299D">
      <w:pPr>
        <w:ind w:firstLine="709"/>
        <w:jc w:val="right"/>
        <w:rPr>
          <w:sz w:val="26"/>
          <w:szCs w:val="26"/>
        </w:rPr>
      </w:pPr>
    </w:p>
    <w:p w:rsidR="00CC4A67" w:rsidRDefault="00CC4A67" w:rsidP="00BF299D">
      <w:pPr>
        <w:ind w:firstLine="709"/>
        <w:jc w:val="right"/>
        <w:rPr>
          <w:sz w:val="26"/>
          <w:szCs w:val="26"/>
        </w:rPr>
      </w:pPr>
    </w:p>
    <w:p w:rsidR="00CC4A67" w:rsidRDefault="00CC4A67" w:rsidP="00BF299D">
      <w:pPr>
        <w:ind w:firstLine="709"/>
        <w:jc w:val="right"/>
        <w:rPr>
          <w:sz w:val="26"/>
          <w:szCs w:val="26"/>
        </w:rPr>
      </w:pPr>
    </w:p>
    <w:p w:rsidR="00CC4A67" w:rsidRDefault="00CC4A67" w:rsidP="00BF299D">
      <w:pPr>
        <w:ind w:firstLine="709"/>
        <w:jc w:val="right"/>
        <w:rPr>
          <w:sz w:val="26"/>
          <w:szCs w:val="26"/>
        </w:rPr>
      </w:pPr>
    </w:p>
    <w:p w:rsidR="00CC4A67" w:rsidRDefault="00CC4A67" w:rsidP="00BF299D">
      <w:pPr>
        <w:ind w:firstLine="709"/>
        <w:jc w:val="right"/>
        <w:rPr>
          <w:sz w:val="26"/>
          <w:szCs w:val="26"/>
        </w:rPr>
      </w:pPr>
    </w:p>
    <w:p w:rsidR="00CC4A67" w:rsidRDefault="00CC4A67" w:rsidP="00BF299D">
      <w:pPr>
        <w:ind w:firstLine="709"/>
        <w:jc w:val="right"/>
        <w:rPr>
          <w:sz w:val="26"/>
          <w:szCs w:val="26"/>
        </w:rPr>
      </w:pPr>
    </w:p>
    <w:p w:rsidR="00CC4A67" w:rsidRDefault="00CC4A67" w:rsidP="00BF299D">
      <w:pPr>
        <w:ind w:firstLine="709"/>
        <w:jc w:val="right"/>
        <w:rPr>
          <w:sz w:val="26"/>
          <w:szCs w:val="26"/>
        </w:rPr>
      </w:pPr>
    </w:p>
    <w:p w:rsidR="00CC4A67" w:rsidRDefault="00CC4A67" w:rsidP="00BF299D">
      <w:pPr>
        <w:ind w:firstLine="709"/>
        <w:jc w:val="right"/>
        <w:rPr>
          <w:sz w:val="26"/>
          <w:szCs w:val="26"/>
        </w:rPr>
      </w:pPr>
    </w:p>
    <w:p w:rsidR="00CC4A67" w:rsidRPr="000C5255" w:rsidRDefault="00CC4A67" w:rsidP="00BF299D">
      <w:pPr>
        <w:ind w:firstLine="709"/>
        <w:jc w:val="right"/>
        <w:rPr>
          <w:sz w:val="26"/>
          <w:szCs w:val="26"/>
        </w:rPr>
      </w:pPr>
    </w:p>
    <w:p w:rsidR="001531DF" w:rsidRDefault="001531DF" w:rsidP="00C53F99">
      <w:pPr>
        <w:autoSpaceDE w:val="0"/>
        <w:autoSpaceDN w:val="0"/>
        <w:adjustRightInd w:val="0"/>
        <w:spacing w:line="240" w:lineRule="auto"/>
        <w:ind w:firstLine="709"/>
        <w:jc w:val="right"/>
        <w:outlineLvl w:val="0"/>
        <w:rPr>
          <w:sz w:val="24"/>
          <w:szCs w:val="26"/>
        </w:rPr>
      </w:pPr>
    </w:p>
    <w:p w:rsidR="001531DF" w:rsidRDefault="001531DF" w:rsidP="00C53F99">
      <w:pPr>
        <w:autoSpaceDE w:val="0"/>
        <w:autoSpaceDN w:val="0"/>
        <w:adjustRightInd w:val="0"/>
        <w:spacing w:line="240" w:lineRule="auto"/>
        <w:ind w:firstLine="709"/>
        <w:jc w:val="right"/>
        <w:outlineLvl w:val="0"/>
        <w:rPr>
          <w:sz w:val="24"/>
          <w:szCs w:val="26"/>
        </w:rPr>
      </w:pPr>
    </w:p>
    <w:p w:rsidR="006C5849" w:rsidRPr="00C53F99" w:rsidRDefault="006C5849" w:rsidP="00C53F99">
      <w:pPr>
        <w:autoSpaceDE w:val="0"/>
        <w:autoSpaceDN w:val="0"/>
        <w:adjustRightInd w:val="0"/>
        <w:spacing w:line="240" w:lineRule="auto"/>
        <w:ind w:firstLine="709"/>
        <w:jc w:val="right"/>
        <w:outlineLvl w:val="0"/>
        <w:rPr>
          <w:sz w:val="24"/>
          <w:szCs w:val="26"/>
        </w:rPr>
      </w:pPr>
      <w:r w:rsidRPr="00C53F99">
        <w:rPr>
          <w:sz w:val="24"/>
          <w:szCs w:val="26"/>
        </w:rPr>
        <w:t>Приложение 3</w:t>
      </w:r>
    </w:p>
    <w:p w:rsidR="006C5849" w:rsidRPr="00C53F99" w:rsidRDefault="006C5849" w:rsidP="00C53F99">
      <w:pPr>
        <w:autoSpaceDE w:val="0"/>
        <w:autoSpaceDN w:val="0"/>
        <w:adjustRightInd w:val="0"/>
        <w:spacing w:line="240" w:lineRule="auto"/>
        <w:ind w:firstLine="709"/>
        <w:jc w:val="right"/>
        <w:outlineLvl w:val="0"/>
        <w:rPr>
          <w:sz w:val="24"/>
          <w:szCs w:val="26"/>
        </w:rPr>
      </w:pPr>
      <w:r w:rsidRPr="00C53F99">
        <w:rPr>
          <w:sz w:val="24"/>
          <w:szCs w:val="26"/>
        </w:rPr>
        <w:t>к административному регламенту</w:t>
      </w:r>
    </w:p>
    <w:p w:rsidR="004B743F" w:rsidRPr="00C53F99" w:rsidRDefault="006C5849" w:rsidP="00C53F99">
      <w:pPr>
        <w:autoSpaceDE w:val="0"/>
        <w:autoSpaceDN w:val="0"/>
        <w:adjustRightInd w:val="0"/>
        <w:spacing w:line="240" w:lineRule="auto"/>
        <w:ind w:firstLine="709"/>
        <w:jc w:val="right"/>
        <w:outlineLvl w:val="0"/>
        <w:rPr>
          <w:sz w:val="24"/>
          <w:szCs w:val="26"/>
        </w:rPr>
      </w:pPr>
      <w:r w:rsidRPr="00C53F99">
        <w:rPr>
          <w:sz w:val="24"/>
          <w:szCs w:val="26"/>
        </w:rPr>
        <w:t>предоставления муниципальной услуги</w:t>
      </w:r>
      <w:r w:rsidR="00EA0668">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9pt;margin-top:52.8pt;width:440.25pt;height:622.55pt;z-index:1;mso-position-horizontal-relative:text;mso-position-vertical-relative:text" wrapcoords="-50 0 -50 21554 21600 21554 21600 0 -50 0">
            <v:imagedata r:id="rId12" o:title=""/>
            <w10:wrap type="tight"/>
          </v:shape>
          <o:OLEObject Type="Embed" ProgID="PowerPoint.Slide.12" ShapeID="_x0000_s1027" DrawAspect="Content" ObjectID="_1557921719" r:id="rId13"/>
        </w:pict>
      </w:r>
      <w:r w:rsidRPr="000C5255">
        <w:rPr>
          <w:sz w:val="26"/>
          <w:szCs w:val="26"/>
        </w:rPr>
        <w:br w:type="page"/>
      </w:r>
    </w:p>
    <w:p w:rsidR="006C5849" w:rsidRPr="00C53F99" w:rsidRDefault="006C5849" w:rsidP="00C53F99">
      <w:pPr>
        <w:pStyle w:val="a9"/>
        <w:tabs>
          <w:tab w:val="left" w:pos="1500"/>
        </w:tabs>
        <w:spacing w:before="0" w:after="0"/>
        <w:ind w:right="0" w:firstLine="709"/>
        <w:jc w:val="right"/>
        <w:rPr>
          <w:sz w:val="24"/>
          <w:szCs w:val="24"/>
          <w:lang w:eastAsia="en-US"/>
        </w:rPr>
      </w:pPr>
      <w:r w:rsidRPr="00C53F99">
        <w:rPr>
          <w:sz w:val="24"/>
          <w:szCs w:val="24"/>
          <w:lang w:eastAsia="en-US"/>
        </w:rPr>
        <w:t>Приложение 4</w:t>
      </w:r>
    </w:p>
    <w:p w:rsidR="006C5849" w:rsidRPr="00C53F99" w:rsidRDefault="006C5849" w:rsidP="00C53F99">
      <w:pPr>
        <w:pStyle w:val="ConsPlusNormal"/>
        <w:ind w:firstLine="709"/>
        <w:jc w:val="right"/>
        <w:rPr>
          <w:rFonts w:ascii="Times New Roman" w:hAnsi="Times New Roman"/>
          <w:sz w:val="24"/>
          <w:szCs w:val="24"/>
        </w:rPr>
      </w:pPr>
      <w:r w:rsidRPr="00C53F99">
        <w:rPr>
          <w:rFonts w:ascii="Times New Roman" w:hAnsi="Times New Roman"/>
          <w:sz w:val="24"/>
          <w:szCs w:val="24"/>
        </w:rPr>
        <w:t>к административному регламенту</w:t>
      </w:r>
    </w:p>
    <w:p w:rsidR="006C5849" w:rsidRPr="00C53F99" w:rsidRDefault="006C5849" w:rsidP="00C53F99">
      <w:pPr>
        <w:pStyle w:val="ConsPlusNormal"/>
        <w:ind w:firstLine="709"/>
        <w:jc w:val="right"/>
        <w:rPr>
          <w:rFonts w:ascii="Times New Roman" w:hAnsi="Times New Roman"/>
          <w:sz w:val="24"/>
          <w:szCs w:val="24"/>
        </w:rPr>
      </w:pPr>
      <w:r w:rsidRPr="00C53F99">
        <w:rPr>
          <w:rFonts w:ascii="Times New Roman" w:hAnsi="Times New Roman"/>
          <w:sz w:val="24"/>
          <w:szCs w:val="24"/>
        </w:rPr>
        <w:t>предоставления муниципальной услуги</w:t>
      </w:r>
    </w:p>
    <w:p w:rsidR="006C5849" w:rsidRPr="000C5255" w:rsidRDefault="006C5849" w:rsidP="0056492F">
      <w:pPr>
        <w:pStyle w:val="a9"/>
        <w:tabs>
          <w:tab w:val="left" w:pos="1500"/>
        </w:tabs>
        <w:spacing w:before="0" w:after="0" w:line="276" w:lineRule="auto"/>
        <w:ind w:right="0" w:firstLine="709"/>
        <w:jc w:val="right"/>
        <w:rPr>
          <w:b/>
          <w:sz w:val="26"/>
          <w:szCs w:val="26"/>
          <w:lang w:eastAsia="en-US"/>
        </w:rPr>
      </w:pPr>
    </w:p>
    <w:p w:rsidR="006C5849" w:rsidRPr="00C53F99" w:rsidRDefault="006C5849" w:rsidP="0056492F">
      <w:pPr>
        <w:tabs>
          <w:tab w:val="left" w:pos="1500"/>
        </w:tabs>
        <w:ind w:firstLine="709"/>
        <w:jc w:val="center"/>
        <w:rPr>
          <w:b/>
          <w:sz w:val="24"/>
          <w:szCs w:val="24"/>
        </w:rPr>
      </w:pPr>
      <w:r w:rsidRPr="00C53F99">
        <w:rPr>
          <w:b/>
          <w:sz w:val="24"/>
          <w:szCs w:val="24"/>
        </w:rPr>
        <w:t>БЛАНК МЕЖВЕДОМСТВЕННОГО ЗАПРОСА О ПРЕДОСТАВЛЕНИИ ДОКУМЕНТА</w:t>
      </w:r>
    </w:p>
    <w:p w:rsidR="006C5849" w:rsidRPr="00C53F99" w:rsidRDefault="006C5849" w:rsidP="0056492F">
      <w:pPr>
        <w:tabs>
          <w:tab w:val="left" w:pos="1500"/>
        </w:tabs>
        <w:ind w:firstLine="709"/>
        <w:jc w:val="center"/>
        <w:rPr>
          <w:b/>
          <w:sz w:val="24"/>
          <w:szCs w:val="24"/>
        </w:rPr>
      </w:pPr>
    </w:p>
    <w:p w:rsidR="006C5849" w:rsidRPr="00C53F99" w:rsidRDefault="006C5849" w:rsidP="0056492F">
      <w:pPr>
        <w:tabs>
          <w:tab w:val="left" w:pos="1500"/>
        </w:tabs>
        <w:ind w:firstLine="709"/>
        <w:rPr>
          <w:b/>
          <w:sz w:val="24"/>
          <w:szCs w:val="24"/>
        </w:rPr>
      </w:pPr>
      <w:r w:rsidRPr="00C53F99">
        <w:rPr>
          <w:b/>
          <w:sz w:val="24"/>
          <w:szCs w:val="24"/>
        </w:rPr>
        <w:t xml:space="preserve">Запрос о предоставлении </w:t>
      </w:r>
    </w:p>
    <w:p w:rsidR="006C5849" w:rsidRPr="00C53F99" w:rsidRDefault="006C5849" w:rsidP="0056492F">
      <w:pPr>
        <w:tabs>
          <w:tab w:val="left" w:pos="1500"/>
        </w:tabs>
        <w:ind w:firstLine="709"/>
        <w:rPr>
          <w:b/>
          <w:sz w:val="24"/>
          <w:szCs w:val="24"/>
        </w:rPr>
      </w:pPr>
      <w:r w:rsidRPr="00C53F99">
        <w:rPr>
          <w:b/>
          <w:sz w:val="24"/>
          <w:szCs w:val="24"/>
        </w:rPr>
        <w:t>информации/сведений/документа</w:t>
      </w:r>
    </w:p>
    <w:p w:rsidR="006C5849" w:rsidRPr="00C53F99" w:rsidRDefault="006C5849" w:rsidP="0056492F">
      <w:pPr>
        <w:tabs>
          <w:tab w:val="left" w:pos="1500"/>
        </w:tabs>
        <w:ind w:firstLine="709"/>
        <w:rPr>
          <w:sz w:val="24"/>
          <w:szCs w:val="24"/>
        </w:rPr>
      </w:pPr>
      <w:r w:rsidRPr="00C53F99">
        <w:rPr>
          <w:sz w:val="24"/>
          <w:szCs w:val="24"/>
        </w:rPr>
        <w:t>(нужное подчеркнуть)</w:t>
      </w:r>
    </w:p>
    <w:p w:rsidR="006C5849" w:rsidRPr="00C53F99" w:rsidRDefault="006C5849" w:rsidP="0056492F">
      <w:pPr>
        <w:tabs>
          <w:tab w:val="left" w:pos="1500"/>
        </w:tabs>
        <w:ind w:firstLine="709"/>
        <w:rPr>
          <w:sz w:val="24"/>
          <w:szCs w:val="24"/>
        </w:rPr>
      </w:pPr>
    </w:p>
    <w:p w:rsidR="006C5849" w:rsidRPr="00C53F99" w:rsidRDefault="006C5849" w:rsidP="004B743F">
      <w:pPr>
        <w:spacing w:line="240" w:lineRule="auto"/>
        <w:ind w:firstLine="709"/>
        <w:jc w:val="center"/>
        <w:rPr>
          <w:sz w:val="24"/>
          <w:szCs w:val="24"/>
        </w:rPr>
      </w:pPr>
      <w:r w:rsidRPr="00C53F99">
        <w:rPr>
          <w:sz w:val="24"/>
          <w:szCs w:val="24"/>
        </w:rPr>
        <w:t>Уважаемый (ая) __________________________________!</w:t>
      </w:r>
    </w:p>
    <w:p w:rsidR="006C5849" w:rsidRPr="00C53F99" w:rsidRDefault="006C5849" w:rsidP="004B743F">
      <w:pPr>
        <w:spacing w:line="240" w:lineRule="auto"/>
        <w:jc w:val="both"/>
        <w:rPr>
          <w:sz w:val="24"/>
          <w:szCs w:val="24"/>
        </w:rPr>
      </w:pPr>
      <w:r w:rsidRPr="00C53F99">
        <w:rPr>
          <w:sz w:val="24"/>
          <w:szCs w:val="24"/>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6C5849" w:rsidRPr="00C53F99" w:rsidRDefault="006C5849" w:rsidP="004B743F">
      <w:pPr>
        <w:spacing w:line="240" w:lineRule="auto"/>
        <w:rPr>
          <w:sz w:val="24"/>
          <w:szCs w:val="24"/>
        </w:rPr>
      </w:pPr>
      <w:r w:rsidRPr="00C53F99">
        <w:rPr>
          <w:sz w:val="24"/>
          <w:szCs w:val="24"/>
        </w:rPr>
        <w:t>в целях предоставления муниципальной услуги ______________________________</w:t>
      </w:r>
    </w:p>
    <w:p w:rsidR="006C5849" w:rsidRPr="00C53F99" w:rsidRDefault="006C5849" w:rsidP="004B743F">
      <w:pPr>
        <w:spacing w:line="240" w:lineRule="auto"/>
        <w:rPr>
          <w:sz w:val="24"/>
          <w:szCs w:val="24"/>
        </w:rPr>
      </w:pPr>
      <w:r w:rsidRPr="00C53F99">
        <w:rPr>
          <w:sz w:val="24"/>
          <w:szCs w:val="24"/>
        </w:rPr>
        <w:t>______________________________________________________________________________________________________________________________________________</w:t>
      </w:r>
    </w:p>
    <w:p w:rsidR="006C5849" w:rsidRPr="00C53F99" w:rsidRDefault="006C5849" w:rsidP="004B743F">
      <w:pPr>
        <w:spacing w:line="240" w:lineRule="auto"/>
        <w:ind w:firstLine="709"/>
        <w:jc w:val="center"/>
        <w:rPr>
          <w:sz w:val="24"/>
          <w:szCs w:val="24"/>
        </w:rPr>
      </w:pPr>
      <w:r w:rsidRPr="00C53F99">
        <w:rPr>
          <w:sz w:val="24"/>
          <w:szCs w:val="24"/>
        </w:rPr>
        <w:t>(указать наименование услуги и правовое основание запроса)</w:t>
      </w:r>
    </w:p>
    <w:p w:rsidR="006C5849" w:rsidRPr="00C53F99" w:rsidRDefault="006C5849" w:rsidP="004B743F">
      <w:pPr>
        <w:spacing w:line="240" w:lineRule="auto"/>
        <w:rPr>
          <w:sz w:val="24"/>
          <w:szCs w:val="24"/>
        </w:rPr>
      </w:pPr>
      <w:r w:rsidRPr="00C53F99">
        <w:rPr>
          <w:sz w:val="24"/>
          <w:szCs w:val="24"/>
        </w:rPr>
        <w:t>_______________________________________________________________________</w:t>
      </w:r>
    </w:p>
    <w:p w:rsidR="006C5849" w:rsidRPr="00C53F99" w:rsidRDefault="006C5849" w:rsidP="004B743F">
      <w:pPr>
        <w:spacing w:line="240" w:lineRule="auto"/>
        <w:ind w:firstLine="709"/>
        <w:jc w:val="center"/>
        <w:rPr>
          <w:sz w:val="24"/>
          <w:szCs w:val="24"/>
        </w:rPr>
      </w:pPr>
      <w:r w:rsidRPr="00C53F99">
        <w:rPr>
          <w:sz w:val="24"/>
          <w:szCs w:val="24"/>
        </w:rPr>
        <w:t>(указать ФИО получателя услуги полностью).</w:t>
      </w:r>
    </w:p>
    <w:p w:rsidR="006C5849" w:rsidRPr="00C53F99" w:rsidRDefault="006C5849" w:rsidP="004B743F">
      <w:pPr>
        <w:spacing w:line="240" w:lineRule="auto"/>
        <w:rPr>
          <w:sz w:val="24"/>
          <w:szCs w:val="24"/>
        </w:rPr>
      </w:pPr>
      <w:r w:rsidRPr="00C53F99">
        <w:rPr>
          <w:sz w:val="24"/>
          <w:szCs w:val="24"/>
        </w:rPr>
        <w:t>на основании следующих сведений: ______________________________________________________________________________________________________________________________________________</w:t>
      </w:r>
    </w:p>
    <w:p w:rsidR="006C5849" w:rsidRPr="00C53F99" w:rsidRDefault="006C5849" w:rsidP="004B743F">
      <w:pPr>
        <w:spacing w:line="240" w:lineRule="auto"/>
        <w:ind w:firstLine="709"/>
        <w:jc w:val="center"/>
        <w:rPr>
          <w:sz w:val="24"/>
          <w:szCs w:val="24"/>
        </w:rPr>
      </w:pPr>
      <w:r w:rsidRPr="00C53F99">
        <w:rPr>
          <w:sz w:val="24"/>
          <w:szCs w:val="24"/>
        </w:rPr>
        <w:t>(указать сведения в составе запроса)</w:t>
      </w:r>
    </w:p>
    <w:p w:rsidR="006C5849" w:rsidRPr="00C53F99" w:rsidRDefault="006C5849" w:rsidP="004B743F">
      <w:pPr>
        <w:spacing w:line="240" w:lineRule="auto"/>
        <w:ind w:firstLine="709"/>
        <w:jc w:val="both"/>
        <w:rPr>
          <w:sz w:val="24"/>
          <w:szCs w:val="24"/>
        </w:rPr>
      </w:pPr>
      <w:r w:rsidRPr="00C53F99">
        <w:rPr>
          <w:sz w:val="24"/>
          <w:szCs w:val="24"/>
        </w:rPr>
        <w:t xml:space="preserve">Ответ прошу направить в срок до _______.    </w:t>
      </w:r>
    </w:p>
    <w:p w:rsidR="006C5849" w:rsidRPr="00C53F99" w:rsidRDefault="006C5849" w:rsidP="004B743F">
      <w:pPr>
        <w:spacing w:line="240" w:lineRule="auto"/>
        <w:ind w:firstLine="709"/>
        <w:jc w:val="both"/>
        <w:rPr>
          <w:sz w:val="24"/>
          <w:szCs w:val="24"/>
        </w:rPr>
      </w:pPr>
    </w:p>
    <w:p w:rsidR="006C5849" w:rsidRPr="00C53F99" w:rsidRDefault="006C5849" w:rsidP="0056492F">
      <w:pPr>
        <w:ind w:firstLine="709"/>
        <w:jc w:val="both"/>
        <w:rPr>
          <w:sz w:val="24"/>
          <w:szCs w:val="24"/>
        </w:rPr>
      </w:pPr>
      <w:r w:rsidRPr="00C53F99">
        <w:rPr>
          <w:sz w:val="24"/>
          <w:szCs w:val="24"/>
        </w:rPr>
        <w:t>К запросу прилагаются:</w:t>
      </w:r>
    </w:p>
    <w:p w:rsidR="006C5849" w:rsidRPr="00C53F99" w:rsidRDefault="006C5849" w:rsidP="00622AC9">
      <w:pPr>
        <w:rPr>
          <w:sz w:val="24"/>
          <w:szCs w:val="24"/>
        </w:rPr>
      </w:pPr>
      <w:r w:rsidRPr="00C53F99">
        <w:rPr>
          <w:sz w:val="24"/>
          <w:szCs w:val="24"/>
        </w:rPr>
        <w:t>1. _____________________________________________________________________</w:t>
      </w:r>
    </w:p>
    <w:p w:rsidR="006C5849" w:rsidRPr="00C53F99" w:rsidRDefault="006C5849" w:rsidP="00622AC9">
      <w:pPr>
        <w:jc w:val="center"/>
        <w:rPr>
          <w:sz w:val="24"/>
          <w:szCs w:val="24"/>
        </w:rPr>
      </w:pPr>
      <w:r w:rsidRPr="00C53F99">
        <w:rPr>
          <w:sz w:val="24"/>
          <w:szCs w:val="24"/>
        </w:rPr>
        <w:t>(указать наименование и количество экземпляров документа)</w:t>
      </w:r>
    </w:p>
    <w:p w:rsidR="006C5849" w:rsidRPr="00C53F99" w:rsidRDefault="006C5849" w:rsidP="00622AC9">
      <w:pPr>
        <w:rPr>
          <w:sz w:val="24"/>
          <w:szCs w:val="24"/>
        </w:rPr>
      </w:pPr>
      <w:r w:rsidRPr="00C53F99">
        <w:rPr>
          <w:sz w:val="24"/>
          <w:szCs w:val="24"/>
        </w:rPr>
        <w:t>2. _____________________________________________________________________</w:t>
      </w:r>
    </w:p>
    <w:p w:rsidR="006C5849" w:rsidRPr="00C53F99" w:rsidRDefault="006C5849" w:rsidP="00622AC9">
      <w:pPr>
        <w:rPr>
          <w:sz w:val="24"/>
          <w:szCs w:val="24"/>
        </w:rPr>
      </w:pPr>
      <w:r w:rsidRPr="00C53F99">
        <w:rPr>
          <w:sz w:val="24"/>
          <w:szCs w:val="24"/>
        </w:rPr>
        <w:t>3. _____________________________________________________________</w:t>
      </w:r>
      <w:r w:rsidRPr="00C53F99">
        <w:rPr>
          <w:sz w:val="24"/>
          <w:szCs w:val="24"/>
          <w:lang w:val="en-US"/>
        </w:rPr>
        <w:t>_____</w:t>
      </w:r>
      <w:r w:rsidRPr="00C53F99">
        <w:rPr>
          <w:sz w:val="24"/>
          <w:szCs w:val="24"/>
        </w:rPr>
        <w:t>___</w:t>
      </w:r>
    </w:p>
    <w:p w:rsidR="006C5849" w:rsidRPr="00C53F99" w:rsidRDefault="006C5849" w:rsidP="0056492F">
      <w:pPr>
        <w:ind w:firstLine="709"/>
        <w:jc w:val="both"/>
        <w:rPr>
          <w:sz w:val="24"/>
          <w:szCs w:val="24"/>
        </w:rPr>
      </w:pPr>
    </w:p>
    <w:tbl>
      <w:tblPr>
        <w:tblW w:w="0" w:type="auto"/>
        <w:tblLayout w:type="fixed"/>
        <w:tblLook w:val="01E0" w:firstRow="1" w:lastRow="1" w:firstColumn="1" w:lastColumn="1" w:noHBand="0" w:noVBand="0"/>
      </w:tblPr>
      <w:tblGrid>
        <w:gridCol w:w="5353"/>
        <w:gridCol w:w="4143"/>
      </w:tblGrid>
      <w:tr w:rsidR="006C5849" w:rsidRPr="00C53F99">
        <w:tc>
          <w:tcPr>
            <w:tcW w:w="5353" w:type="dxa"/>
          </w:tcPr>
          <w:p w:rsidR="006C5849" w:rsidRPr="00C53F99" w:rsidRDefault="006C5849" w:rsidP="0056492F">
            <w:pPr>
              <w:ind w:firstLine="709"/>
              <w:rPr>
                <w:sz w:val="24"/>
                <w:szCs w:val="24"/>
              </w:rPr>
            </w:pPr>
            <w:r w:rsidRPr="00C53F99">
              <w:rPr>
                <w:sz w:val="24"/>
                <w:szCs w:val="24"/>
                <w:lang w:val="en-US"/>
              </w:rPr>
              <w:t>C</w:t>
            </w:r>
            <w:r w:rsidRPr="00C53F99">
              <w:rPr>
                <w:sz w:val="24"/>
                <w:szCs w:val="24"/>
              </w:rPr>
              <w:t xml:space="preserve"> уважением,</w:t>
            </w:r>
          </w:p>
          <w:p w:rsidR="006C5849" w:rsidRPr="00C53F99" w:rsidRDefault="006C5849" w:rsidP="0056492F">
            <w:pPr>
              <w:ind w:firstLine="709"/>
              <w:rPr>
                <w:i/>
                <w:sz w:val="24"/>
                <w:szCs w:val="24"/>
              </w:rPr>
            </w:pPr>
            <w:r w:rsidRPr="00C53F99">
              <w:rPr>
                <w:i/>
                <w:sz w:val="24"/>
                <w:szCs w:val="24"/>
              </w:rPr>
              <w:t>&lt;должность руководителя ОМСУ&gt;</w:t>
            </w:r>
          </w:p>
          <w:p w:rsidR="006C5849" w:rsidRPr="00C53F99" w:rsidRDefault="006C5849" w:rsidP="0056492F">
            <w:pPr>
              <w:ind w:firstLine="709"/>
              <w:rPr>
                <w:sz w:val="24"/>
                <w:szCs w:val="24"/>
              </w:rPr>
            </w:pPr>
            <w:r w:rsidRPr="00C53F99">
              <w:rPr>
                <w:sz w:val="24"/>
                <w:szCs w:val="24"/>
              </w:rPr>
              <w:t>(</w:t>
            </w:r>
            <w:r w:rsidRPr="00C53F99">
              <w:rPr>
                <w:b/>
                <w:i/>
                <w:sz w:val="24"/>
                <w:szCs w:val="24"/>
              </w:rPr>
              <w:t>Руководитель МФЦ</w:t>
            </w:r>
            <w:r w:rsidRPr="00C53F99">
              <w:rPr>
                <w:sz w:val="24"/>
                <w:szCs w:val="24"/>
              </w:rPr>
              <w:t xml:space="preserve">) </w:t>
            </w:r>
          </w:p>
          <w:p w:rsidR="006C5849" w:rsidRPr="00C53F99" w:rsidRDefault="006C5849" w:rsidP="0056492F">
            <w:pPr>
              <w:ind w:firstLine="709"/>
              <w:rPr>
                <w:sz w:val="24"/>
                <w:szCs w:val="24"/>
              </w:rPr>
            </w:pPr>
            <w:r w:rsidRPr="00C53F99">
              <w:rPr>
                <w:sz w:val="24"/>
                <w:szCs w:val="24"/>
              </w:rPr>
              <w:t>__________________________</w:t>
            </w:r>
          </w:p>
          <w:p w:rsidR="006C5849" w:rsidRPr="00C53F99" w:rsidRDefault="006C5849" w:rsidP="0056492F">
            <w:pPr>
              <w:ind w:firstLine="709"/>
              <w:rPr>
                <w:sz w:val="24"/>
                <w:szCs w:val="24"/>
              </w:rPr>
            </w:pPr>
            <w:r w:rsidRPr="00C53F99">
              <w:rPr>
                <w:sz w:val="24"/>
                <w:szCs w:val="24"/>
              </w:rPr>
              <w:t xml:space="preserve">(Ф.И.О.)                                         </w:t>
            </w:r>
          </w:p>
        </w:tc>
        <w:tc>
          <w:tcPr>
            <w:tcW w:w="4143" w:type="dxa"/>
          </w:tcPr>
          <w:p w:rsidR="006C5849" w:rsidRPr="00C53F99" w:rsidRDefault="006C5849" w:rsidP="0056492F">
            <w:pPr>
              <w:ind w:firstLine="709"/>
              <w:jc w:val="right"/>
              <w:rPr>
                <w:sz w:val="24"/>
                <w:szCs w:val="24"/>
              </w:rPr>
            </w:pPr>
          </w:p>
          <w:p w:rsidR="006C5849" w:rsidRPr="00C53F99" w:rsidRDefault="006C5849" w:rsidP="0056492F">
            <w:pPr>
              <w:ind w:firstLine="709"/>
              <w:jc w:val="right"/>
              <w:rPr>
                <w:sz w:val="24"/>
                <w:szCs w:val="24"/>
              </w:rPr>
            </w:pPr>
          </w:p>
          <w:p w:rsidR="006C5849" w:rsidRPr="00C53F99" w:rsidRDefault="006C5849" w:rsidP="0056492F">
            <w:pPr>
              <w:ind w:firstLine="709"/>
              <w:jc w:val="right"/>
              <w:rPr>
                <w:sz w:val="24"/>
                <w:szCs w:val="24"/>
              </w:rPr>
            </w:pPr>
          </w:p>
          <w:p w:rsidR="006C5849" w:rsidRPr="00C53F99" w:rsidRDefault="006C5849" w:rsidP="0056492F">
            <w:pPr>
              <w:ind w:firstLine="709"/>
              <w:jc w:val="center"/>
              <w:rPr>
                <w:sz w:val="24"/>
                <w:szCs w:val="24"/>
              </w:rPr>
            </w:pPr>
            <w:r w:rsidRPr="00C53F99">
              <w:rPr>
                <w:sz w:val="24"/>
                <w:szCs w:val="24"/>
              </w:rPr>
              <w:t>________________________ (подпись)</w:t>
            </w:r>
          </w:p>
          <w:p w:rsidR="006C5849" w:rsidRPr="00C53F99" w:rsidRDefault="006C5849" w:rsidP="0056492F">
            <w:pPr>
              <w:ind w:firstLine="709"/>
              <w:jc w:val="right"/>
              <w:rPr>
                <w:sz w:val="24"/>
                <w:szCs w:val="24"/>
              </w:rPr>
            </w:pPr>
          </w:p>
        </w:tc>
      </w:tr>
    </w:tbl>
    <w:p w:rsidR="006C5849" w:rsidRPr="00C53F99" w:rsidRDefault="006C5849" w:rsidP="0056492F">
      <w:pPr>
        <w:ind w:firstLine="709"/>
        <w:jc w:val="both"/>
        <w:rPr>
          <w:sz w:val="24"/>
          <w:szCs w:val="24"/>
        </w:rPr>
      </w:pPr>
      <w:r w:rsidRPr="00C53F99">
        <w:rPr>
          <w:sz w:val="24"/>
          <w:szCs w:val="24"/>
        </w:rPr>
        <w:t>исп. _____________________________</w:t>
      </w:r>
    </w:p>
    <w:p w:rsidR="006C5849" w:rsidRPr="00C53F99" w:rsidRDefault="006C5849" w:rsidP="0056492F">
      <w:pPr>
        <w:ind w:firstLine="709"/>
        <w:rPr>
          <w:sz w:val="24"/>
          <w:szCs w:val="24"/>
        </w:rPr>
      </w:pPr>
      <w:r w:rsidRPr="00C53F99">
        <w:rPr>
          <w:sz w:val="24"/>
          <w:szCs w:val="24"/>
        </w:rPr>
        <w:t>тел. _____________________________</w:t>
      </w:r>
    </w:p>
    <w:p w:rsidR="006C5849" w:rsidRPr="00C53F99" w:rsidRDefault="006C5849" w:rsidP="00C53F99">
      <w:pPr>
        <w:spacing w:line="240" w:lineRule="auto"/>
        <w:ind w:firstLine="709"/>
        <w:jc w:val="right"/>
        <w:rPr>
          <w:sz w:val="24"/>
          <w:szCs w:val="24"/>
        </w:rPr>
      </w:pPr>
      <w:r w:rsidRPr="00C53F99">
        <w:rPr>
          <w:sz w:val="24"/>
          <w:szCs w:val="24"/>
        </w:rPr>
        <w:br w:type="page"/>
      </w:r>
      <w:r w:rsidR="00EA0668" w:rsidRPr="000C5255">
        <w:rPr>
          <w:sz w:val="26"/>
          <w:szCs w:val="26"/>
        </w:rPr>
        <w:t xml:space="preserve"> </w:t>
      </w:r>
      <w:r w:rsidRPr="00C53F99">
        <w:rPr>
          <w:sz w:val="24"/>
          <w:szCs w:val="24"/>
        </w:rPr>
        <w:t>Приложение 5</w:t>
      </w:r>
    </w:p>
    <w:p w:rsidR="006C5849" w:rsidRPr="00C53F99" w:rsidRDefault="006C5849" w:rsidP="00C53F99">
      <w:pPr>
        <w:spacing w:line="240" w:lineRule="auto"/>
        <w:ind w:firstLine="709"/>
        <w:jc w:val="right"/>
        <w:rPr>
          <w:sz w:val="24"/>
          <w:szCs w:val="24"/>
        </w:rPr>
      </w:pPr>
      <w:r w:rsidRPr="00C53F99">
        <w:rPr>
          <w:sz w:val="24"/>
          <w:szCs w:val="24"/>
        </w:rPr>
        <w:t>к административному регламенту</w:t>
      </w:r>
    </w:p>
    <w:p w:rsidR="006C5849" w:rsidRPr="00C53F99" w:rsidRDefault="006C5849" w:rsidP="00C53F99">
      <w:pPr>
        <w:spacing w:line="240" w:lineRule="auto"/>
        <w:ind w:firstLine="709"/>
        <w:jc w:val="right"/>
        <w:rPr>
          <w:sz w:val="24"/>
          <w:szCs w:val="24"/>
        </w:rPr>
      </w:pPr>
      <w:r w:rsidRPr="00C53F99">
        <w:rPr>
          <w:sz w:val="24"/>
          <w:szCs w:val="24"/>
        </w:rPr>
        <w:t>предоставления муниципальной услуги</w:t>
      </w:r>
    </w:p>
    <w:p w:rsidR="006C5849" w:rsidRPr="00C53F99" w:rsidRDefault="006C5849" w:rsidP="00C53F99">
      <w:pPr>
        <w:spacing w:line="240" w:lineRule="auto"/>
        <w:ind w:firstLine="709"/>
        <w:jc w:val="right"/>
        <w:rPr>
          <w:sz w:val="24"/>
          <w:szCs w:val="24"/>
        </w:rPr>
      </w:pPr>
    </w:p>
    <w:p w:rsidR="006C5849" w:rsidRPr="00C53F99" w:rsidRDefault="006C5849" w:rsidP="00C53F99">
      <w:pPr>
        <w:shd w:val="clear" w:color="auto" w:fill="FFFFFF"/>
        <w:spacing w:line="240" w:lineRule="auto"/>
        <w:ind w:firstLine="709"/>
        <w:jc w:val="center"/>
        <w:rPr>
          <w:b/>
          <w:sz w:val="24"/>
          <w:szCs w:val="24"/>
        </w:rPr>
      </w:pPr>
      <w:r w:rsidRPr="00C53F99">
        <w:rPr>
          <w:b/>
          <w:sz w:val="24"/>
          <w:szCs w:val="24"/>
        </w:rPr>
        <w:t>Расписка</w:t>
      </w:r>
    </w:p>
    <w:p w:rsidR="006C5849" w:rsidRPr="00C53F99" w:rsidRDefault="006C5849" w:rsidP="00C53F99">
      <w:pPr>
        <w:shd w:val="clear" w:color="auto" w:fill="FFFFFF"/>
        <w:spacing w:line="240" w:lineRule="auto"/>
        <w:ind w:firstLine="709"/>
        <w:jc w:val="center"/>
        <w:rPr>
          <w:sz w:val="24"/>
          <w:szCs w:val="24"/>
        </w:rPr>
      </w:pPr>
      <w:r w:rsidRPr="00C53F99">
        <w:rPr>
          <w:sz w:val="24"/>
          <w:szCs w:val="24"/>
        </w:rPr>
        <w:t>о приеме документов</w:t>
      </w:r>
    </w:p>
    <w:p w:rsidR="00EA0668" w:rsidRPr="00C53F99" w:rsidRDefault="00EA0668" w:rsidP="00C53F99">
      <w:pPr>
        <w:shd w:val="clear" w:color="auto" w:fill="FFFFFF"/>
        <w:spacing w:line="240" w:lineRule="auto"/>
        <w:ind w:firstLine="709"/>
        <w:jc w:val="center"/>
        <w:rPr>
          <w:sz w:val="24"/>
          <w:szCs w:val="24"/>
        </w:rPr>
      </w:pPr>
    </w:p>
    <w:p w:rsidR="006C5849" w:rsidRPr="00C53F99" w:rsidRDefault="00C53F99" w:rsidP="00C53F99">
      <w:pPr>
        <w:shd w:val="clear" w:color="auto" w:fill="FFFFFF"/>
        <w:spacing w:line="240" w:lineRule="auto"/>
        <w:ind w:firstLine="709"/>
        <w:jc w:val="both"/>
        <w:rPr>
          <w:sz w:val="24"/>
          <w:szCs w:val="24"/>
        </w:rPr>
      </w:pPr>
      <w:r>
        <w:rPr>
          <w:sz w:val="24"/>
          <w:szCs w:val="24"/>
        </w:rPr>
        <w:t>Администрация рабочего поселка (пгт) Архара</w:t>
      </w:r>
      <w:r w:rsidR="00014F0E" w:rsidRPr="00C53F99">
        <w:rPr>
          <w:sz w:val="24"/>
          <w:szCs w:val="24"/>
        </w:rPr>
        <w:t xml:space="preserve"> муниципального образования</w:t>
      </w:r>
      <w:r>
        <w:rPr>
          <w:sz w:val="24"/>
          <w:szCs w:val="24"/>
        </w:rPr>
        <w:t>,</w:t>
      </w:r>
      <w:r w:rsidR="00014F0E" w:rsidRPr="00C53F99">
        <w:rPr>
          <w:sz w:val="24"/>
          <w:szCs w:val="24"/>
        </w:rPr>
        <w:t xml:space="preserve"> в лице, </w:t>
      </w:r>
      <w:r w:rsidR="006C5849" w:rsidRPr="00C53F99">
        <w:rPr>
          <w:sz w:val="24"/>
          <w:szCs w:val="24"/>
        </w:rPr>
        <w:t>________________________________________________________</w:t>
      </w:r>
      <w:r>
        <w:rPr>
          <w:sz w:val="24"/>
          <w:szCs w:val="24"/>
        </w:rPr>
        <w:t>________________________</w:t>
      </w:r>
    </w:p>
    <w:p w:rsidR="006C5849" w:rsidRPr="00C53F99" w:rsidRDefault="006C5849" w:rsidP="00C53F99">
      <w:pPr>
        <w:shd w:val="clear" w:color="auto" w:fill="FFFFFF"/>
        <w:spacing w:line="240" w:lineRule="auto"/>
        <w:ind w:firstLine="709"/>
        <w:jc w:val="center"/>
        <w:rPr>
          <w:sz w:val="24"/>
          <w:szCs w:val="24"/>
        </w:rPr>
      </w:pPr>
      <w:r w:rsidRPr="00C53F99">
        <w:rPr>
          <w:sz w:val="24"/>
          <w:szCs w:val="24"/>
        </w:rPr>
        <w:t>(должность, ФИО)</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уведомляет о приеме документов</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_________________________________________________________</w:t>
      </w:r>
      <w:r w:rsidR="00C53F99">
        <w:rPr>
          <w:sz w:val="24"/>
          <w:szCs w:val="24"/>
        </w:rPr>
        <w:t>________________</w:t>
      </w:r>
      <w:r w:rsidRPr="00C53F99">
        <w:rPr>
          <w:sz w:val="24"/>
          <w:szCs w:val="24"/>
        </w:rPr>
        <w:t xml:space="preserve">, </w:t>
      </w:r>
    </w:p>
    <w:p w:rsidR="006C5849" w:rsidRPr="00C53F99" w:rsidRDefault="006C5849" w:rsidP="00C53F99">
      <w:pPr>
        <w:shd w:val="clear" w:color="auto" w:fill="FFFFFF"/>
        <w:spacing w:line="240" w:lineRule="auto"/>
        <w:ind w:firstLine="709"/>
        <w:jc w:val="center"/>
        <w:rPr>
          <w:sz w:val="24"/>
          <w:szCs w:val="24"/>
        </w:rPr>
      </w:pPr>
      <w:r w:rsidRPr="00C53F99">
        <w:rPr>
          <w:sz w:val="24"/>
          <w:szCs w:val="24"/>
        </w:rPr>
        <w:t>(ФИО заявителя)</w:t>
      </w:r>
    </w:p>
    <w:p w:rsidR="00EA0668" w:rsidRPr="00C53F99" w:rsidRDefault="006C5849" w:rsidP="00C53F99">
      <w:pPr>
        <w:pStyle w:val="af3"/>
        <w:spacing w:before="0" w:beforeAutospacing="0" w:after="0" w:afterAutospacing="0" w:line="240" w:lineRule="auto"/>
        <w:rPr>
          <w:bCs/>
          <w:sz w:val="24"/>
          <w:szCs w:val="24"/>
        </w:rPr>
      </w:pPr>
      <w:r w:rsidRPr="00C53F99">
        <w:rPr>
          <w:sz w:val="24"/>
          <w:szCs w:val="24"/>
        </w:rPr>
        <w:t xml:space="preserve">представившего пакет документов для получения муниципальной услуги </w:t>
      </w:r>
      <w:r w:rsidR="00EA0668" w:rsidRPr="00C53F99">
        <w:rPr>
          <w:sz w:val="24"/>
          <w:szCs w:val="24"/>
        </w:rPr>
        <w:t>«Присвоение, изменение и аннулирование адресов объектов недвижимости</w:t>
      </w:r>
      <w:r w:rsidR="00C53F99">
        <w:rPr>
          <w:sz w:val="24"/>
          <w:szCs w:val="24"/>
          <w:lang w:val="ru-RU"/>
        </w:rPr>
        <w:t xml:space="preserve"> на территории муниципального образования рабочий поселок (пгт) Архара</w:t>
      </w:r>
      <w:r w:rsidR="00EA0668" w:rsidRPr="00C53F99">
        <w:rPr>
          <w:sz w:val="24"/>
          <w:szCs w:val="24"/>
        </w:rPr>
        <w:t>»</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 xml:space="preserve"> (номер (идентификатор) в реестре муниципальных услуг: _____________________).</w:t>
      </w:r>
    </w:p>
    <w:p w:rsidR="004B743F" w:rsidRPr="00C53F99" w:rsidRDefault="004B743F" w:rsidP="00C53F99">
      <w:pPr>
        <w:shd w:val="clear" w:color="auto" w:fill="FFFFFF"/>
        <w:spacing w:line="240" w:lineRule="auto"/>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6C5849" w:rsidRPr="00C53F9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C53F99" w:rsidRDefault="006C5849" w:rsidP="00C53F99">
            <w:pPr>
              <w:shd w:val="clear" w:color="auto" w:fill="FFFFFF"/>
              <w:spacing w:line="240" w:lineRule="auto"/>
              <w:rPr>
                <w:sz w:val="24"/>
                <w:szCs w:val="24"/>
              </w:rPr>
            </w:pPr>
            <w:r w:rsidRPr="00C53F99">
              <w:rPr>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C53F99" w:rsidRDefault="006C5849" w:rsidP="00C53F99">
            <w:pPr>
              <w:shd w:val="clear" w:color="auto" w:fill="FFFFFF"/>
              <w:spacing w:line="240" w:lineRule="auto"/>
              <w:ind w:firstLine="709"/>
              <w:rPr>
                <w:sz w:val="24"/>
                <w:szCs w:val="24"/>
              </w:rPr>
            </w:pPr>
            <w:r w:rsidRPr="00C53F99">
              <w:rPr>
                <w:sz w:val="24"/>
                <w:szCs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C53F99" w:rsidRDefault="006C5849" w:rsidP="00C53F99">
            <w:pPr>
              <w:shd w:val="clear" w:color="auto" w:fill="FFFFFF"/>
              <w:spacing w:line="240" w:lineRule="auto"/>
              <w:ind w:firstLine="709"/>
              <w:rPr>
                <w:sz w:val="24"/>
                <w:szCs w:val="24"/>
                <w:lang w:val="en-US"/>
              </w:rPr>
            </w:pPr>
            <w:r w:rsidRPr="00C53F99">
              <w:rPr>
                <w:sz w:val="24"/>
                <w:szCs w:val="24"/>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C53F99" w:rsidRDefault="006C5849" w:rsidP="00C53F99">
            <w:pPr>
              <w:shd w:val="clear" w:color="auto" w:fill="FFFFFF"/>
              <w:spacing w:line="240" w:lineRule="auto"/>
              <w:ind w:firstLine="709"/>
              <w:rPr>
                <w:sz w:val="24"/>
                <w:szCs w:val="24"/>
              </w:rPr>
            </w:pPr>
            <w:r w:rsidRPr="00C53F99">
              <w:rPr>
                <w:sz w:val="24"/>
                <w:szCs w:val="24"/>
              </w:rPr>
              <w:t>Количество листов</w:t>
            </w:r>
          </w:p>
        </w:tc>
      </w:tr>
      <w:tr w:rsidR="006C5849" w:rsidRPr="00C53F9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C53F99" w:rsidRDefault="006C5849" w:rsidP="00C53F99">
            <w:pPr>
              <w:shd w:val="clear" w:color="auto" w:fill="FFFFFF"/>
              <w:spacing w:line="240" w:lineRule="auto"/>
              <w:rPr>
                <w:sz w:val="24"/>
                <w:szCs w:val="24"/>
              </w:rPr>
            </w:pPr>
            <w:r w:rsidRPr="00C53F99">
              <w:rPr>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r w:rsidRPr="00C53F99">
              <w:rPr>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p>
        </w:tc>
      </w:tr>
      <w:tr w:rsidR="006C5849" w:rsidRPr="00C53F9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C53F99" w:rsidRDefault="006C5849" w:rsidP="00C53F99">
            <w:pPr>
              <w:shd w:val="clear" w:color="auto" w:fill="FFFFFF"/>
              <w:spacing w:line="240" w:lineRule="auto"/>
              <w:rPr>
                <w:sz w:val="24"/>
                <w:szCs w:val="24"/>
              </w:rPr>
            </w:pPr>
            <w:r w:rsidRPr="00C53F99">
              <w:rPr>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p>
        </w:tc>
      </w:tr>
      <w:tr w:rsidR="006C5849" w:rsidRPr="00C53F9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C53F99" w:rsidRDefault="006C5849" w:rsidP="00C53F99">
            <w:pPr>
              <w:shd w:val="clear" w:color="auto" w:fill="FFFFFF"/>
              <w:spacing w:line="240" w:lineRule="auto"/>
              <w:rPr>
                <w:sz w:val="24"/>
                <w:szCs w:val="24"/>
              </w:rPr>
            </w:pPr>
            <w:r w:rsidRPr="00C53F99">
              <w:rPr>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p>
        </w:tc>
      </w:tr>
      <w:tr w:rsidR="006C5849" w:rsidRPr="00C53F9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C53F99" w:rsidRDefault="006C5849" w:rsidP="00C53F99">
            <w:pPr>
              <w:shd w:val="clear" w:color="auto" w:fill="FFFFFF"/>
              <w:spacing w:line="240" w:lineRule="auto"/>
              <w:rPr>
                <w:sz w:val="24"/>
                <w:szCs w:val="24"/>
              </w:rPr>
            </w:pPr>
            <w:r w:rsidRPr="00C53F99">
              <w:rPr>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6C5849" w:rsidRPr="00C53F99" w:rsidRDefault="006C5849" w:rsidP="00C53F99">
            <w:pPr>
              <w:shd w:val="clear" w:color="auto" w:fill="FFFFFF"/>
              <w:spacing w:line="240" w:lineRule="auto"/>
              <w:ind w:firstLine="709"/>
              <w:rPr>
                <w:sz w:val="24"/>
                <w:szCs w:val="24"/>
              </w:rPr>
            </w:pPr>
          </w:p>
        </w:tc>
      </w:tr>
    </w:tbl>
    <w:p w:rsidR="006C5849" w:rsidRPr="00C53F99" w:rsidRDefault="006C5849" w:rsidP="00C53F99">
      <w:pPr>
        <w:shd w:val="clear" w:color="auto" w:fill="FFFFFF"/>
        <w:spacing w:line="240" w:lineRule="auto"/>
        <w:ind w:firstLine="709"/>
        <w:jc w:val="both"/>
        <w:rPr>
          <w:sz w:val="24"/>
          <w:szCs w:val="24"/>
        </w:rPr>
      </w:pPr>
      <w:r w:rsidRPr="00C53F99">
        <w:rPr>
          <w:sz w:val="24"/>
          <w:szCs w:val="24"/>
        </w:rPr>
        <w:t>Документы, которые будут получены по межведомственным запросам:</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_____________________________________________________________</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_____________________________________________________________</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_____________________________________________________________</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Персональный логин и пароль заявителя на официальном сайте</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Логин: __________________________________</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Пароль: _________________________________</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Официальный сайт: ________________________</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 xml:space="preserve">Максимальный срок предоставления муниципальной услуги составляет </w:t>
      </w:r>
      <w:r w:rsidR="00EA0668" w:rsidRPr="00C53F99">
        <w:rPr>
          <w:sz w:val="24"/>
          <w:szCs w:val="24"/>
        </w:rPr>
        <w:t>10</w:t>
      </w:r>
      <w:r w:rsidR="004B743F" w:rsidRPr="00C53F99">
        <w:rPr>
          <w:sz w:val="24"/>
          <w:szCs w:val="24"/>
        </w:rPr>
        <w:t xml:space="preserve"> </w:t>
      </w:r>
      <w:r w:rsidRPr="00C53F99">
        <w:rPr>
          <w:sz w:val="24"/>
          <w:szCs w:val="24"/>
        </w:rPr>
        <w:t xml:space="preserve">рабочих дней со дня регистрации заявления в </w:t>
      </w:r>
      <w:r w:rsidR="00014F0E" w:rsidRPr="00C53F99">
        <w:rPr>
          <w:sz w:val="24"/>
          <w:szCs w:val="24"/>
        </w:rPr>
        <w:t xml:space="preserve">администрации </w:t>
      </w:r>
      <w:r w:rsidR="00C53F99">
        <w:rPr>
          <w:sz w:val="24"/>
          <w:szCs w:val="24"/>
        </w:rPr>
        <w:t>рабочего поселка (пгт) Архара</w:t>
      </w:r>
      <w:r w:rsidRPr="00C53F99">
        <w:rPr>
          <w:sz w:val="24"/>
          <w:szCs w:val="24"/>
        </w:rPr>
        <w:t xml:space="preserve"> </w:t>
      </w:r>
      <w:r w:rsidR="00EA0668" w:rsidRPr="00C53F99">
        <w:rPr>
          <w:sz w:val="24"/>
          <w:szCs w:val="24"/>
        </w:rPr>
        <w:t>(10</w:t>
      </w:r>
      <w:r w:rsidRPr="00C53F99">
        <w:rPr>
          <w:sz w:val="24"/>
          <w:szCs w:val="24"/>
        </w:rPr>
        <w:t xml:space="preserve"> рабочих дней со дня регистрации заявления в МФЦ).</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Телефон для справок, по которому можно уточнить ход рассмотрения заявления: ___________________________________</w:t>
      </w:r>
      <w:r w:rsidR="001531DF">
        <w:rPr>
          <w:sz w:val="24"/>
          <w:szCs w:val="24"/>
        </w:rPr>
        <w:t>____________________________________________</w:t>
      </w:r>
      <w:r w:rsidRPr="00C53F99">
        <w:rPr>
          <w:sz w:val="24"/>
          <w:szCs w:val="24"/>
        </w:rPr>
        <w:t>.</w:t>
      </w:r>
    </w:p>
    <w:p w:rsidR="006C5849" w:rsidRPr="00C53F99" w:rsidRDefault="006C5849" w:rsidP="00C53F99">
      <w:pPr>
        <w:shd w:val="clear" w:color="auto" w:fill="FFFFFF"/>
        <w:spacing w:line="240" w:lineRule="auto"/>
        <w:ind w:firstLine="709"/>
        <w:jc w:val="both"/>
        <w:rPr>
          <w:sz w:val="24"/>
          <w:szCs w:val="24"/>
        </w:rPr>
      </w:pPr>
      <w:r w:rsidRPr="00C53F99">
        <w:rPr>
          <w:sz w:val="24"/>
          <w:szCs w:val="24"/>
        </w:rPr>
        <w:t>Индивидуальный порядковый номер записи в электронном журнале регистрации: ___________________________________________________</w:t>
      </w:r>
      <w:r w:rsidR="001531DF">
        <w:rPr>
          <w:sz w:val="24"/>
          <w:szCs w:val="24"/>
        </w:rPr>
        <w:t>____________________________</w:t>
      </w:r>
      <w:r w:rsidRPr="00C53F99">
        <w:rPr>
          <w:sz w:val="24"/>
          <w:szCs w:val="24"/>
        </w:rPr>
        <w:t>.</w:t>
      </w:r>
    </w:p>
    <w:p w:rsidR="001531DF" w:rsidRDefault="001531DF" w:rsidP="00C53F99">
      <w:pPr>
        <w:shd w:val="clear" w:color="auto" w:fill="FFFFFF"/>
        <w:spacing w:line="240" w:lineRule="auto"/>
        <w:ind w:firstLine="709"/>
        <w:jc w:val="right"/>
        <w:rPr>
          <w:sz w:val="24"/>
          <w:szCs w:val="24"/>
        </w:rPr>
      </w:pPr>
    </w:p>
    <w:p w:rsidR="006C5849" w:rsidRPr="00C53F99" w:rsidRDefault="006C5849" w:rsidP="00C53F99">
      <w:pPr>
        <w:shd w:val="clear" w:color="auto" w:fill="FFFFFF"/>
        <w:spacing w:line="240" w:lineRule="auto"/>
        <w:ind w:firstLine="709"/>
        <w:jc w:val="right"/>
        <w:rPr>
          <w:sz w:val="24"/>
          <w:szCs w:val="24"/>
        </w:rPr>
      </w:pPr>
      <w:r w:rsidRPr="00C53F99">
        <w:rPr>
          <w:sz w:val="24"/>
          <w:szCs w:val="24"/>
        </w:rPr>
        <w:t>«_____» _____________ _______ г.</w:t>
      </w:r>
    </w:p>
    <w:p w:rsidR="00001B9A" w:rsidRPr="00C53F99" w:rsidRDefault="00001B9A" w:rsidP="00C53F99">
      <w:pPr>
        <w:spacing w:line="240" w:lineRule="auto"/>
        <w:ind w:firstLine="709"/>
        <w:jc w:val="right"/>
        <w:rPr>
          <w:sz w:val="24"/>
          <w:szCs w:val="24"/>
        </w:rPr>
      </w:pPr>
    </w:p>
    <w:p w:rsidR="00C53F99" w:rsidRDefault="00C53F99" w:rsidP="00C53F99">
      <w:pPr>
        <w:spacing w:line="240" w:lineRule="auto"/>
        <w:ind w:firstLine="709"/>
        <w:jc w:val="right"/>
        <w:rPr>
          <w:sz w:val="24"/>
          <w:szCs w:val="24"/>
        </w:rPr>
      </w:pPr>
    </w:p>
    <w:p w:rsidR="00C53F99" w:rsidRDefault="00C53F99" w:rsidP="00C53F99">
      <w:pPr>
        <w:spacing w:line="240" w:lineRule="auto"/>
        <w:ind w:firstLine="709"/>
        <w:jc w:val="right"/>
        <w:rPr>
          <w:sz w:val="24"/>
          <w:szCs w:val="24"/>
        </w:rPr>
      </w:pPr>
    </w:p>
    <w:p w:rsidR="00C53F99" w:rsidRDefault="00C53F99" w:rsidP="00C53F99">
      <w:pPr>
        <w:spacing w:line="240" w:lineRule="auto"/>
        <w:ind w:firstLine="709"/>
        <w:jc w:val="right"/>
        <w:rPr>
          <w:sz w:val="24"/>
          <w:szCs w:val="24"/>
        </w:rPr>
      </w:pPr>
    </w:p>
    <w:p w:rsidR="00C53F99" w:rsidRDefault="00C53F99" w:rsidP="00C53F99">
      <w:pPr>
        <w:spacing w:line="240" w:lineRule="auto"/>
        <w:ind w:firstLine="709"/>
        <w:jc w:val="right"/>
        <w:rPr>
          <w:sz w:val="24"/>
          <w:szCs w:val="24"/>
        </w:rPr>
      </w:pPr>
    </w:p>
    <w:p w:rsidR="00C53F99" w:rsidRDefault="00C53F99" w:rsidP="00C53F99">
      <w:pPr>
        <w:spacing w:line="240" w:lineRule="auto"/>
        <w:ind w:firstLine="709"/>
        <w:jc w:val="right"/>
        <w:rPr>
          <w:sz w:val="24"/>
          <w:szCs w:val="24"/>
        </w:rPr>
      </w:pPr>
    </w:p>
    <w:p w:rsidR="00C53F99" w:rsidRDefault="00C53F99" w:rsidP="00C53F99">
      <w:pPr>
        <w:spacing w:line="240" w:lineRule="auto"/>
        <w:ind w:firstLine="709"/>
        <w:jc w:val="right"/>
        <w:rPr>
          <w:sz w:val="24"/>
          <w:szCs w:val="24"/>
        </w:rPr>
      </w:pPr>
    </w:p>
    <w:p w:rsidR="00C53F99" w:rsidRDefault="00C53F99" w:rsidP="00C53F99">
      <w:pPr>
        <w:spacing w:line="240" w:lineRule="auto"/>
        <w:ind w:firstLine="709"/>
        <w:jc w:val="right"/>
        <w:rPr>
          <w:sz w:val="24"/>
          <w:szCs w:val="24"/>
        </w:rPr>
      </w:pPr>
    </w:p>
    <w:p w:rsidR="00C53F99" w:rsidRDefault="00C53F99" w:rsidP="00C53F99">
      <w:pPr>
        <w:spacing w:line="240" w:lineRule="auto"/>
        <w:ind w:firstLine="709"/>
        <w:jc w:val="right"/>
        <w:rPr>
          <w:sz w:val="24"/>
          <w:szCs w:val="24"/>
        </w:rPr>
      </w:pPr>
    </w:p>
    <w:p w:rsidR="00C53F99" w:rsidRDefault="00C53F99" w:rsidP="00C53F99">
      <w:pPr>
        <w:spacing w:line="240" w:lineRule="auto"/>
        <w:ind w:firstLine="709"/>
        <w:jc w:val="right"/>
        <w:rPr>
          <w:sz w:val="24"/>
          <w:szCs w:val="24"/>
        </w:rPr>
      </w:pPr>
    </w:p>
    <w:p w:rsidR="001531DF" w:rsidRDefault="001531DF" w:rsidP="00C53F99">
      <w:pPr>
        <w:spacing w:line="240" w:lineRule="auto"/>
        <w:ind w:firstLine="709"/>
        <w:jc w:val="right"/>
        <w:rPr>
          <w:sz w:val="24"/>
          <w:szCs w:val="24"/>
        </w:rPr>
      </w:pPr>
    </w:p>
    <w:p w:rsidR="00001B9A" w:rsidRPr="00C53F99" w:rsidRDefault="00001B9A" w:rsidP="00C53F99">
      <w:pPr>
        <w:spacing w:line="240" w:lineRule="auto"/>
        <w:ind w:firstLine="709"/>
        <w:jc w:val="right"/>
        <w:rPr>
          <w:sz w:val="24"/>
          <w:szCs w:val="24"/>
        </w:rPr>
      </w:pPr>
      <w:r w:rsidRPr="00C53F99">
        <w:rPr>
          <w:sz w:val="24"/>
          <w:szCs w:val="24"/>
        </w:rPr>
        <w:t>Приложение 6</w:t>
      </w:r>
    </w:p>
    <w:p w:rsidR="00001B9A" w:rsidRPr="00C53F99" w:rsidRDefault="00001B9A" w:rsidP="00C53F99">
      <w:pPr>
        <w:spacing w:line="240" w:lineRule="auto"/>
        <w:ind w:firstLine="709"/>
        <w:jc w:val="right"/>
        <w:rPr>
          <w:sz w:val="24"/>
          <w:szCs w:val="24"/>
        </w:rPr>
      </w:pPr>
      <w:r w:rsidRPr="00C53F99">
        <w:rPr>
          <w:sz w:val="24"/>
          <w:szCs w:val="24"/>
        </w:rPr>
        <w:t>к административному регламенту</w:t>
      </w:r>
    </w:p>
    <w:p w:rsidR="00001B9A" w:rsidRPr="00C53F99" w:rsidRDefault="00001B9A" w:rsidP="00C53F99">
      <w:pPr>
        <w:spacing w:line="240" w:lineRule="auto"/>
        <w:ind w:firstLine="709"/>
        <w:jc w:val="right"/>
        <w:rPr>
          <w:sz w:val="24"/>
          <w:szCs w:val="24"/>
        </w:rPr>
      </w:pPr>
      <w:r w:rsidRPr="00C53F99">
        <w:rPr>
          <w:sz w:val="24"/>
          <w:szCs w:val="24"/>
        </w:rPr>
        <w:t>предоставления муниципальной услуги</w:t>
      </w:r>
    </w:p>
    <w:p w:rsidR="00001B9A" w:rsidRPr="00C53F99" w:rsidRDefault="00001B9A" w:rsidP="00C53F99">
      <w:pPr>
        <w:pStyle w:val="ConsPlusNonformat"/>
        <w:jc w:val="right"/>
        <w:rPr>
          <w:rFonts w:ascii="Times New Roman" w:hAnsi="Times New Roman" w:cs="Times New Roman"/>
          <w:sz w:val="24"/>
          <w:szCs w:val="24"/>
        </w:rPr>
      </w:pPr>
    </w:p>
    <w:p w:rsidR="00001B9A" w:rsidRPr="00C53F99" w:rsidRDefault="00001B9A" w:rsidP="00C53F99">
      <w:pPr>
        <w:pStyle w:val="ConsPlusNonformat"/>
        <w:jc w:val="right"/>
        <w:rPr>
          <w:rFonts w:ascii="Times New Roman" w:hAnsi="Times New Roman" w:cs="Times New Roman"/>
          <w:sz w:val="24"/>
          <w:szCs w:val="24"/>
        </w:rPr>
      </w:pPr>
      <w:r w:rsidRPr="00C53F99">
        <w:rPr>
          <w:rFonts w:ascii="Times New Roman" w:hAnsi="Times New Roman" w:cs="Times New Roman"/>
          <w:sz w:val="24"/>
          <w:szCs w:val="24"/>
        </w:rPr>
        <w:t>_________________________________</w:t>
      </w:r>
    </w:p>
    <w:p w:rsidR="00001B9A" w:rsidRPr="00C53F99" w:rsidRDefault="00001B9A" w:rsidP="00C53F99">
      <w:pPr>
        <w:pStyle w:val="ConsPlusNonformat"/>
        <w:jc w:val="right"/>
        <w:rPr>
          <w:rFonts w:ascii="Times New Roman" w:hAnsi="Times New Roman" w:cs="Times New Roman"/>
          <w:sz w:val="24"/>
          <w:szCs w:val="24"/>
        </w:rPr>
      </w:pPr>
      <w:r w:rsidRPr="00C53F99">
        <w:rPr>
          <w:rFonts w:ascii="Times New Roman" w:hAnsi="Times New Roman" w:cs="Times New Roman"/>
          <w:sz w:val="24"/>
          <w:szCs w:val="24"/>
        </w:rPr>
        <w:t>_________________________________</w:t>
      </w:r>
    </w:p>
    <w:p w:rsidR="00001B9A" w:rsidRPr="00C53F99" w:rsidRDefault="00001B9A" w:rsidP="00C53F99">
      <w:pPr>
        <w:pStyle w:val="ConsPlusNonformat"/>
        <w:jc w:val="right"/>
        <w:rPr>
          <w:rFonts w:ascii="Times New Roman" w:hAnsi="Times New Roman" w:cs="Times New Roman"/>
          <w:sz w:val="24"/>
          <w:szCs w:val="24"/>
        </w:rPr>
      </w:pPr>
      <w:r w:rsidRPr="00C53F99">
        <w:rPr>
          <w:rFonts w:ascii="Times New Roman" w:hAnsi="Times New Roman" w:cs="Times New Roman"/>
          <w:sz w:val="24"/>
          <w:szCs w:val="24"/>
        </w:rPr>
        <w:t xml:space="preserve">_________________________________ </w:t>
      </w:r>
    </w:p>
    <w:p w:rsidR="00001B9A" w:rsidRPr="00C53F99" w:rsidRDefault="00001B9A" w:rsidP="00C53F99">
      <w:pPr>
        <w:pStyle w:val="ConsPlusNonformat"/>
        <w:jc w:val="right"/>
        <w:rPr>
          <w:rFonts w:ascii="Times New Roman" w:hAnsi="Times New Roman" w:cs="Times New Roman"/>
          <w:sz w:val="24"/>
          <w:szCs w:val="24"/>
        </w:rPr>
      </w:pPr>
      <w:r w:rsidRPr="00C53F99">
        <w:rPr>
          <w:rFonts w:ascii="Times New Roman" w:hAnsi="Times New Roman" w:cs="Times New Roman"/>
          <w:i/>
          <w:sz w:val="24"/>
          <w:szCs w:val="24"/>
        </w:rPr>
        <w:t>(Ф.И.О. лица, дающего согласие)</w:t>
      </w:r>
    </w:p>
    <w:p w:rsidR="00001B9A" w:rsidRPr="00C53F99" w:rsidRDefault="00001B9A" w:rsidP="00C53F99">
      <w:pPr>
        <w:pStyle w:val="ConsPlusNonformat"/>
        <w:jc w:val="right"/>
        <w:rPr>
          <w:rFonts w:ascii="Times New Roman" w:hAnsi="Times New Roman" w:cs="Times New Roman"/>
          <w:sz w:val="24"/>
          <w:szCs w:val="24"/>
        </w:rPr>
      </w:pPr>
      <w:r w:rsidRPr="00C53F99">
        <w:rPr>
          <w:rFonts w:ascii="Times New Roman" w:hAnsi="Times New Roman" w:cs="Times New Roman"/>
          <w:sz w:val="24"/>
          <w:szCs w:val="24"/>
        </w:rPr>
        <w:t>Паспорт: серия ________ №______________________</w:t>
      </w:r>
    </w:p>
    <w:p w:rsidR="00001B9A" w:rsidRPr="00C53F99" w:rsidRDefault="00001B9A" w:rsidP="00C53F99">
      <w:pPr>
        <w:pStyle w:val="ConsPlusNonformat"/>
        <w:jc w:val="right"/>
        <w:rPr>
          <w:rFonts w:ascii="Times New Roman" w:hAnsi="Times New Roman" w:cs="Times New Roman"/>
          <w:sz w:val="24"/>
          <w:szCs w:val="24"/>
        </w:rPr>
      </w:pPr>
      <w:r w:rsidRPr="00C53F99">
        <w:rPr>
          <w:rFonts w:ascii="Times New Roman" w:hAnsi="Times New Roman" w:cs="Times New Roman"/>
          <w:sz w:val="24"/>
          <w:szCs w:val="24"/>
        </w:rPr>
        <w:t>выдан _______________________________________,</w:t>
      </w:r>
    </w:p>
    <w:p w:rsidR="00001B9A" w:rsidRPr="00C53F99" w:rsidRDefault="00001B9A" w:rsidP="00C53F99">
      <w:pPr>
        <w:pStyle w:val="ConsPlusNonformat"/>
        <w:jc w:val="right"/>
        <w:rPr>
          <w:rFonts w:ascii="Times New Roman" w:hAnsi="Times New Roman" w:cs="Times New Roman"/>
          <w:sz w:val="24"/>
          <w:szCs w:val="24"/>
        </w:rPr>
      </w:pPr>
      <w:r w:rsidRPr="00C53F99">
        <w:rPr>
          <w:rFonts w:ascii="Times New Roman" w:hAnsi="Times New Roman" w:cs="Times New Roman"/>
          <w:sz w:val="24"/>
          <w:szCs w:val="24"/>
        </w:rPr>
        <w:t>дата выдачи ___________________________________</w:t>
      </w:r>
    </w:p>
    <w:p w:rsidR="00001B9A" w:rsidRPr="00C53F99" w:rsidRDefault="00001B9A" w:rsidP="00C53F99">
      <w:pPr>
        <w:pStyle w:val="ConsPlusNonformat"/>
        <w:tabs>
          <w:tab w:val="left" w:pos="3119"/>
        </w:tabs>
        <w:jc w:val="right"/>
        <w:rPr>
          <w:rFonts w:ascii="Times New Roman" w:hAnsi="Times New Roman" w:cs="Times New Roman"/>
          <w:sz w:val="24"/>
          <w:szCs w:val="24"/>
        </w:rPr>
      </w:pPr>
      <w:r w:rsidRPr="00C53F99">
        <w:rPr>
          <w:rFonts w:ascii="Times New Roman" w:hAnsi="Times New Roman" w:cs="Times New Roman"/>
          <w:sz w:val="24"/>
          <w:szCs w:val="24"/>
        </w:rPr>
        <w:t>Место регистрации _____________________________</w:t>
      </w:r>
    </w:p>
    <w:p w:rsidR="00001B9A" w:rsidRPr="00C53F99" w:rsidRDefault="00001B9A" w:rsidP="00C53F99">
      <w:pPr>
        <w:pStyle w:val="ConsPlusNonformat"/>
        <w:jc w:val="right"/>
        <w:rPr>
          <w:rFonts w:ascii="Times New Roman" w:hAnsi="Times New Roman" w:cs="Times New Roman"/>
          <w:sz w:val="24"/>
          <w:szCs w:val="24"/>
        </w:rPr>
      </w:pPr>
      <w:r w:rsidRPr="00C53F99">
        <w:rPr>
          <w:rFonts w:ascii="Times New Roman" w:hAnsi="Times New Roman" w:cs="Times New Roman"/>
          <w:sz w:val="24"/>
          <w:szCs w:val="24"/>
        </w:rPr>
        <w:t>______________________________________________</w:t>
      </w:r>
    </w:p>
    <w:p w:rsidR="00001B9A" w:rsidRPr="00C53F99" w:rsidRDefault="00001B9A" w:rsidP="00C53F99">
      <w:pPr>
        <w:spacing w:line="240" w:lineRule="auto"/>
        <w:jc w:val="right"/>
        <w:rPr>
          <w:b/>
          <w:bCs/>
          <w:spacing w:val="40"/>
          <w:sz w:val="24"/>
          <w:szCs w:val="24"/>
        </w:rPr>
      </w:pPr>
    </w:p>
    <w:p w:rsidR="00001B9A" w:rsidRPr="00C53F99" w:rsidRDefault="00001B9A" w:rsidP="00C53F99">
      <w:pPr>
        <w:spacing w:line="240" w:lineRule="auto"/>
        <w:jc w:val="right"/>
        <w:rPr>
          <w:b/>
          <w:bCs/>
          <w:spacing w:val="40"/>
          <w:sz w:val="24"/>
          <w:szCs w:val="24"/>
        </w:rPr>
      </w:pPr>
    </w:p>
    <w:p w:rsidR="00001B9A" w:rsidRPr="00C53F99" w:rsidRDefault="00001B9A" w:rsidP="00C53F99">
      <w:pPr>
        <w:spacing w:line="240" w:lineRule="auto"/>
        <w:jc w:val="center"/>
        <w:rPr>
          <w:b/>
          <w:bCs/>
          <w:spacing w:val="40"/>
          <w:sz w:val="24"/>
          <w:szCs w:val="24"/>
        </w:rPr>
      </w:pPr>
      <w:r w:rsidRPr="00C53F99">
        <w:rPr>
          <w:b/>
          <w:bCs/>
          <w:spacing w:val="40"/>
          <w:sz w:val="24"/>
          <w:szCs w:val="24"/>
        </w:rPr>
        <w:t>СОГЛАСИЕ</w:t>
      </w:r>
    </w:p>
    <w:p w:rsidR="00001B9A" w:rsidRPr="00C53F99" w:rsidRDefault="00001B9A" w:rsidP="00C53F99">
      <w:pPr>
        <w:spacing w:line="240" w:lineRule="auto"/>
        <w:jc w:val="center"/>
        <w:rPr>
          <w:b/>
          <w:bCs/>
          <w:sz w:val="24"/>
          <w:szCs w:val="24"/>
        </w:rPr>
      </w:pPr>
      <w:r w:rsidRPr="00C53F99">
        <w:rPr>
          <w:b/>
          <w:bCs/>
          <w:sz w:val="24"/>
          <w:szCs w:val="24"/>
        </w:rPr>
        <w:t>на обработку персональных данных</w:t>
      </w:r>
    </w:p>
    <w:p w:rsidR="00001B9A" w:rsidRPr="00C53F99" w:rsidRDefault="00001B9A" w:rsidP="00C53F99">
      <w:pPr>
        <w:spacing w:line="240" w:lineRule="auto"/>
        <w:jc w:val="center"/>
        <w:rPr>
          <w:b/>
          <w:bCs/>
          <w:sz w:val="24"/>
          <w:szCs w:val="24"/>
        </w:rPr>
      </w:pPr>
    </w:p>
    <w:p w:rsidR="00001B9A" w:rsidRPr="00C53F99" w:rsidRDefault="00001B9A" w:rsidP="00C53F99">
      <w:pPr>
        <w:tabs>
          <w:tab w:val="left" w:pos="9837"/>
        </w:tabs>
        <w:spacing w:line="240" w:lineRule="auto"/>
        <w:jc w:val="both"/>
        <w:rPr>
          <w:sz w:val="24"/>
          <w:szCs w:val="24"/>
        </w:rPr>
      </w:pPr>
      <w:r w:rsidRPr="00C53F99">
        <w:rPr>
          <w:sz w:val="24"/>
          <w:szCs w:val="24"/>
        </w:rPr>
        <w:t>Я,  ________________________________________________________________</w:t>
      </w:r>
      <w:r w:rsidR="001531DF">
        <w:rPr>
          <w:sz w:val="24"/>
          <w:szCs w:val="24"/>
        </w:rPr>
        <w:t>____________</w:t>
      </w:r>
      <w:r w:rsidRPr="00C53F99">
        <w:rPr>
          <w:sz w:val="24"/>
          <w:szCs w:val="24"/>
        </w:rPr>
        <w:t xml:space="preserve">,  </w:t>
      </w:r>
    </w:p>
    <w:p w:rsidR="00001B9A" w:rsidRPr="00C53F99" w:rsidRDefault="00001B9A" w:rsidP="00C53F99">
      <w:pPr>
        <w:tabs>
          <w:tab w:val="left" w:pos="9837"/>
        </w:tabs>
        <w:spacing w:line="240" w:lineRule="auto"/>
        <w:jc w:val="both"/>
        <w:rPr>
          <w:sz w:val="24"/>
          <w:szCs w:val="24"/>
        </w:rPr>
      </w:pPr>
      <w:r w:rsidRPr="00C53F99">
        <w:rPr>
          <w:sz w:val="24"/>
          <w:szCs w:val="24"/>
        </w:rPr>
        <w:t xml:space="preserve">                      </w:t>
      </w:r>
      <w:r w:rsidRPr="00C53F99">
        <w:rPr>
          <w:i/>
          <w:sz w:val="24"/>
          <w:szCs w:val="24"/>
        </w:rPr>
        <w:t>(Ф.И.О. лица, дающего согласие, полностью)</w:t>
      </w:r>
    </w:p>
    <w:p w:rsidR="00001B9A" w:rsidRPr="00C53F99" w:rsidRDefault="00001B9A" w:rsidP="00C53F99">
      <w:pPr>
        <w:pStyle w:val="af3"/>
        <w:widowControl w:val="0"/>
        <w:spacing w:before="0" w:beforeAutospacing="0" w:after="0" w:afterAutospacing="0" w:line="240" w:lineRule="auto"/>
        <w:ind w:firstLine="284"/>
        <w:rPr>
          <w:sz w:val="24"/>
          <w:szCs w:val="24"/>
          <w:lang w:val="ru-RU"/>
        </w:rPr>
      </w:pPr>
      <w:r w:rsidRPr="00C53F99">
        <w:rPr>
          <w:sz w:val="24"/>
          <w:szCs w:val="24"/>
        </w:rPr>
        <w:t>в соответствии со статьей 9 Федерального закона от 27 июля 2006 года № 152-ФЗ «</w:t>
      </w:r>
      <w:r w:rsidRPr="00C53F99">
        <w:rPr>
          <w:spacing w:val="-2"/>
          <w:sz w:val="24"/>
          <w:szCs w:val="24"/>
        </w:rPr>
        <w:t xml:space="preserve">О персональных данных» и в связи с предоставлением муниципальной услуги </w:t>
      </w:r>
      <w:r w:rsidRPr="00C53F99">
        <w:rPr>
          <w:sz w:val="24"/>
          <w:szCs w:val="24"/>
        </w:rPr>
        <w:t>«Присвоение, изменение и аннулирование адресов объектов недвижимости</w:t>
      </w:r>
      <w:r w:rsidR="00C53F99">
        <w:rPr>
          <w:sz w:val="24"/>
          <w:szCs w:val="24"/>
        </w:rPr>
        <w:t xml:space="preserve"> на территории муниципального образования рабочий поселок (пгт) Архара</w:t>
      </w:r>
      <w:r w:rsidRPr="00C53F99">
        <w:rPr>
          <w:sz w:val="24"/>
          <w:szCs w:val="24"/>
        </w:rPr>
        <w:t>»</w:t>
      </w:r>
      <w:r w:rsidRPr="00C53F99">
        <w:rPr>
          <w:spacing w:val="-2"/>
          <w:sz w:val="24"/>
          <w:szCs w:val="24"/>
        </w:rPr>
        <w:t xml:space="preserve">, </w:t>
      </w:r>
      <w:r w:rsidRPr="00C53F99">
        <w:rPr>
          <w:b/>
          <w:bCs/>
          <w:spacing w:val="40"/>
          <w:sz w:val="24"/>
          <w:szCs w:val="24"/>
        </w:rPr>
        <w:t>даю согласие</w:t>
      </w:r>
      <w:r w:rsidRPr="00C53F99">
        <w:rPr>
          <w:spacing w:val="-2"/>
          <w:sz w:val="24"/>
          <w:szCs w:val="24"/>
        </w:rPr>
        <w:t xml:space="preserve"> администрации </w:t>
      </w:r>
      <w:r w:rsidR="00C53F99">
        <w:rPr>
          <w:spacing w:val="-2"/>
          <w:sz w:val="24"/>
          <w:szCs w:val="24"/>
        </w:rPr>
        <w:t>рабочего поселка (пгт) Архара</w:t>
      </w:r>
      <w:r w:rsidRPr="00C53F99">
        <w:rPr>
          <w:sz w:val="24"/>
          <w:szCs w:val="24"/>
        </w:rPr>
        <w:t>, расположенно</w:t>
      </w:r>
      <w:r w:rsidR="00C53F99">
        <w:rPr>
          <w:sz w:val="24"/>
          <w:szCs w:val="24"/>
          <w:lang w:val="ru-RU"/>
        </w:rPr>
        <w:t>й</w:t>
      </w:r>
      <w:r w:rsidRPr="00C53F99">
        <w:rPr>
          <w:sz w:val="24"/>
          <w:szCs w:val="24"/>
        </w:rPr>
        <w:t xml:space="preserve"> по адресу: </w:t>
      </w:r>
      <w:r w:rsidR="00C53F99">
        <w:rPr>
          <w:sz w:val="24"/>
          <w:szCs w:val="24"/>
          <w:lang w:val="ru-RU"/>
        </w:rPr>
        <w:t xml:space="preserve">п. Архара, </w:t>
      </w:r>
      <w:r w:rsidR="00C53F99" w:rsidRPr="008F55A1">
        <w:rPr>
          <w:sz w:val="24"/>
          <w:szCs w:val="24"/>
          <w:lang w:val="ru-RU"/>
        </w:rPr>
        <w:t>ул. Ленина, 70</w:t>
      </w:r>
      <w:r w:rsidRPr="00C53F99">
        <w:rPr>
          <w:sz w:val="24"/>
          <w:szCs w:val="24"/>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муниципального образования </w:t>
      </w:r>
      <w:r w:rsidR="001531DF">
        <w:rPr>
          <w:sz w:val="24"/>
          <w:szCs w:val="24"/>
          <w:lang w:val="ru-RU"/>
        </w:rPr>
        <w:t>рабочий поселок (пгт) Архара</w:t>
      </w:r>
      <w:r w:rsidRPr="00C53F99">
        <w:rPr>
          <w:sz w:val="24"/>
          <w:szCs w:val="24"/>
        </w:rPr>
        <w:t xml:space="preserve"> и необходимыми в соответствии с нормативными правовыми актами для предоставления вышеуказанной услуги.</w:t>
      </w:r>
    </w:p>
    <w:p w:rsidR="00001B9A" w:rsidRPr="00C53F99" w:rsidRDefault="00001B9A" w:rsidP="00C53F99">
      <w:pPr>
        <w:spacing w:line="240" w:lineRule="auto"/>
        <w:jc w:val="both"/>
        <w:rPr>
          <w:sz w:val="24"/>
          <w:szCs w:val="24"/>
        </w:rPr>
      </w:pPr>
      <w:r w:rsidRPr="00C53F99">
        <w:rPr>
          <w:sz w:val="24"/>
          <w:szCs w:val="24"/>
        </w:rPr>
        <w:t>Настоящее согласие действительно со дня его подписания и до дня его отзыва в письменной форме.</w:t>
      </w:r>
    </w:p>
    <w:p w:rsidR="00001B9A" w:rsidRPr="00C53F99" w:rsidRDefault="00001B9A" w:rsidP="00C53F99">
      <w:pPr>
        <w:spacing w:line="240" w:lineRule="auto"/>
        <w:jc w:val="both"/>
        <w:rPr>
          <w:sz w:val="24"/>
          <w:szCs w:val="24"/>
        </w:rPr>
      </w:pPr>
      <w:r w:rsidRPr="00C53F99">
        <w:rPr>
          <w:sz w:val="24"/>
          <w:szCs w:val="24"/>
        </w:rPr>
        <w:t>____________________________</w:t>
      </w:r>
      <w:r w:rsidRPr="00C53F99">
        <w:rPr>
          <w:sz w:val="24"/>
          <w:szCs w:val="24"/>
        </w:rPr>
        <w:tab/>
      </w:r>
      <w:r w:rsidRPr="00C53F99">
        <w:rPr>
          <w:sz w:val="24"/>
          <w:szCs w:val="24"/>
        </w:rPr>
        <w:tab/>
        <w:t>_____________________________</w:t>
      </w:r>
    </w:p>
    <w:p w:rsidR="00001B9A" w:rsidRPr="00C53F99" w:rsidRDefault="001531DF" w:rsidP="00C53F99">
      <w:pPr>
        <w:tabs>
          <w:tab w:val="left" w:pos="1418"/>
          <w:tab w:val="left" w:pos="5670"/>
        </w:tabs>
        <w:spacing w:line="240" w:lineRule="auto"/>
        <w:jc w:val="both"/>
        <w:rPr>
          <w:i/>
          <w:sz w:val="24"/>
          <w:szCs w:val="24"/>
        </w:rPr>
      </w:pPr>
      <w:r>
        <w:rPr>
          <w:i/>
          <w:sz w:val="24"/>
          <w:szCs w:val="24"/>
        </w:rPr>
        <w:tab/>
        <w:t xml:space="preserve">(подпись)                                           </w:t>
      </w:r>
      <w:r w:rsidR="00001B9A" w:rsidRPr="00C53F99">
        <w:rPr>
          <w:i/>
          <w:sz w:val="24"/>
          <w:szCs w:val="24"/>
        </w:rPr>
        <w:t>(расшифровка подписи)</w:t>
      </w:r>
    </w:p>
    <w:p w:rsidR="00001B9A" w:rsidRPr="00C53F99" w:rsidRDefault="00001B9A" w:rsidP="00C53F99">
      <w:pPr>
        <w:pStyle w:val="ConsPlusNonformat"/>
        <w:rPr>
          <w:rFonts w:ascii="Times New Roman" w:hAnsi="Times New Roman" w:cs="Times New Roman"/>
          <w:sz w:val="24"/>
          <w:szCs w:val="24"/>
        </w:rPr>
      </w:pPr>
    </w:p>
    <w:p w:rsidR="00001B9A" w:rsidRPr="00C53F99" w:rsidRDefault="00001B9A" w:rsidP="00C53F99">
      <w:pPr>
        <w:pStyle w:val="ConsPlusNonformat"/>
        <w:rPr>
          <w:rFonts w:ascii="Times New Roman" w:hAnsi="Times New Roman" w:cs="Times New Roman"/>
          <w:sz w:val="24"/>
          <w:szCs w:val="24"/>
        </w:rPr>
      </w:pPr>
    </w:p>
    <w:p w:rsidR="00001B9A" w:rsidRPr="00C53F99" w:rsidRDefault="00001B9A" w:rsidP="00C53F99">
      <w:pPr>
        <w:pStyle w:val="ConsPlusNonformat"/>
        <w:rPr>
          <w:rFonts w:ascii="Times New Roman" w:hAnsi="Times New Roman" w:cs="Times New Roman"/>
          <w:sz w:val="24"/>
          <w:szCs w:val="24"/>
        </w:rPr>
      </w:pPr>
      <w:r w:rsidRPr="00C53F99">
        <w:rPr>
          <w:rFonts w:ascii="Times New Roman" w:hAnsi="Times New Roman" w:cs="Times New Roman"/>
          <w:sz w:val="24"/>
          <w:szCs w:val="24"/>
        </w:rPr>
        <w:t>«______» _______________________ 20____ г.</w:t>
      </w:r>
    </w:p>
    <w:p w:rsidR="00001B9A" w:rsidRPr="00077638" w:rsidRDefault="00001B9A" w:rsidP="004B743F">
      <w:pPr>
        <w:shd w:val="clear" w:color="auto" w:fill="FFFFFF"/>
        <w:spacing w:line="240" w:lineRule="auto"/>
        <w:ind w:firstLine="709"/>
        <w:jc w:val="right"/>
        <w:rPr>
          <w:sz w:val="26"/>
          <w:szCs w:val="26"/>
        </w:rPr>
      </w:pPr>
    </w:p>
    <w:sectPr w:rsidR="00001B9A" w:rsidRPr="00077638" w:rsidSect="00CE591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BD64D3E"/>
    <w:multiLevelType w:val="multilevel"/>
    <w:tmpl w:val="A53C74BE"/>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1AE6C07"/>
    <w:multiLevelType w:val="hybridMultilevel"/>
    <w:tmpl w:val="25AEF504"/>
    <w:lvl w:ilvl="0" w:tplc="1646D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862EA3"/>
    <w:multiLevelType w:val="multilevel"/>
    <w:tmpl w:val="A53C74BE"/>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31F643B"/>
    <w:multiLevelType w:val="multilevel"/>
    <w:tmpl w:val="A53C74BE"/>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664464B"/>
    <w:multiLevelType w:val="multilevel"/>
    <w:tmpl w:val="A53C74BE"/>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3B556CA2"/>
    <w:multiLevelType w:val="multilevel"/>
    <w:tmpl w:val="A53C74BE"/>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4">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8">
    <w:nsid w:val="4B001023"/>
    <w:multiLevelType w:val="hybridMultilevel"/>
    <w:tmpl w:val="F8B85A80"/>
    <w:lvl w:ilvl="0" w:tplc="F5C421B8">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29">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146207"/>
    <w:multiLevelType w:val="multilevel"/>
    <w:tmpl w:val="A53C74BE"/>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BED5469"/>
    <w:multiLevelType w:val="multilevel"/>
    <w:tmpl w:val="33628C38"/>
    <w:lvl w:ilvl="0">
      <w:start w:val="2"/>
      <w:numFmt w:val="decimal"/>
      <w:lvlText w:val="%1."/>
      <w:lvlJc w:val="left"/>
      <w:pPr>
        <w:ind w:left="525" w:hanging="525"/>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5F4C2A4E"/>
    <w:multiLevelType w:val="multilevel"/>
    <w:tmpl w:val="A53C74BE"/>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19E3363"/>
    <w:multiLevelType w:val="multilevel"/>
    <w:tmpl w:val="A53C74BE"/>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482267B"/>
    <w:multiLevelType w:val="multilevel"/>
    <w:tmpl w:val="A53C74BE"/>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0">
    <w:nsid w:val="65460D2D"/>
    <w:multiLevelType w:val="multilevel"/>
    <w:tmpl w:val="33628C38"/>
    <w:lvl w:ilvl="0">
      <w:start w:val="2"/>
      <w:numFmt w:val="decimal"/>
      <w:lvlText w:val="%1."/>
      <w:lvlJc w:val="left"/>
      <w:pPr>
        <w:ind w:left="525" w:hanging="525"/>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nsid w:val="6C511B40"/>
    <w:multiLevelType w:val="hybridMultilevel"/>
    <w:tmpl w:val="A53C74BE"/>
    <w:lvl w:ilvl="0" w:tplc="258A8BD6">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23"/>
  </w:num>
  <w:num w:numId="3">
    <w:abstractNumId w:val="35"/>
  </w:num>
  <w:num w:numId="4">
    <w:abstractNumId w:val="12"/>
  </w:num>
  <w:num w:numId="5">
    <w:abstractNumId w:val="11"/>
  </w:num>
  <w:num w:numId="6">
    <w:abstractNumId w:val="13"/>
  </w:num>
  <w:num w:numId="7">
    <w:abstractNumId w:val="3"/>
  </w:num>
  <w:num w:numId="8">
    <w:abstractNumId w:val="43"/>
  </w:num>
  <w:num w:numId="9">
    <w:abstractNumId w:val="24"/>
  </w:num>
  <w:num w:numId="10">
    <w:abstractNumId w:val="45"/>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32"/>
  </w:num>
  <w:num w:numId="15">
    <w:abstractNumId w:val="14"/>
  </w:num>
  <w:num w:numId="16">
    <w:abstractNumId w:val="15"/>
  </w:num>
  <w:num w:numId="17">
    <w:abstractNumId w:val="36"/>
  </w:num>
  <w:num w:numId="18">
    <w:abstractNumId w:val="8"/>
  </w:num>
  <w:num w:numId="19">
    <w:abstractNumId w:val="2"/>
  </w:num>
  <w:num w:numId="20">
    <w:abstractNumId w:val="1"/>
  </w:num>
  <w:num w:numId="21">
    <w:abstractNumId w:val="26"/>
  </w:num>
  <w:num w:numId="22">
    <w:abstractNumId w:val="18"/>
  </w:num>
  <w:num w:numId="23">
    <w:abstractNumId w:val="21"/>
  </w:num>
  <w:num w:numId="24">
    <w:abstractNumId w:val="17"/>
  </w:num>
  <w:num w:numId="25">
    <w:abstractNumId w:val="42"/>
  </w:num>
  <w:num w:numId="26">
    <w:abstractNumId w:val="10"/>
  </w:num>
  <w:num w:numId="27">
    <w:abstractNumId w:val="41"/>
  </w:num>
  <w:num w:numId="28">
    <w:abstractNumId w:val="5"/>
  </w:num>
  <w:num w:numId="29">
    <w:abstractNumId w:val="29"/>
  </w:num>
  <w:num w:numId="30">
    <w:abstractNumId w:val="39"/>
  </w:num>
  <w:num w:numId="31">
    <w:abstractNumId w:val="44"/>
  </w:num>
  <w:num w:numId="32">
    <w:abstractNumId w:val="0"/>
  </w:num>
  <w:num w:numId="33">
    <w:abstractNumId w:val="27"/>
  </w:num>
  <w:num w:numId="34">
    <w:abstractNumId w:val="30"/>
  </w:num>
  <w:num w:numId="35">
    <w:abstractNumId w:val="40"/>
  </w:num>
  <w:num w:numId="36">
    <w:abstractNumId w:val="7"/>
  </w:num>
  <w:num w:numId="37">
    <w:abstractNumId w:val="28"/>
  </w:num>
  <w:num w:numId="38">
    <w:abstractNumId w:val="38"/>
  </w:num>
  <w:num w:numId="39">
    <w:abstractNumId w:val="20"/>
  </w:num>
  <w:num w:numId="40">
    <w:abstractNumId w:val="37"/>
  </w:num>
  <w:num w:numId="41">
    <w:abstractNumId w:val="16"/>
  </w:num>
  <w:num w:numId="42">
    <w:abstractNumId w:val="31"/>
  </w:num>
  <w:num w:numId="43">
    <w:abstractNumId w:val="19"/>
  </w:num>
  <w:num w:numId="44">
    <w:abstractNumId w:val="4"/>
  </w:num>
  <w:num w:numId="45">
    <w:abstractNumId w:val="34"/>
  </w:num>
  <w:num w:numId="46">
    <w:abstractNumId w:val="2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33D"/>
    <w:rsid w:val="00000464"/>
    <w:rsid w:val="00000A75"/>
    <w:rsid w:val="00000B13"/>
    <w:rsid w:val="00001334"/>
    <w:rsid w:val="00001389"/>
    <w:rsid w:val="000018ED"/>
    <w:rsid w:val="00001A86"/>
    <w:rsid w:val="00001B9A"/>
    <w:rsid w:val="0000284E"/>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4F0E"/>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42"/>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476"/>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1DF"/>
    <w:rsid w:val="00153E62"/>
    <w:rsid w:val="00153F68"/>
    <w:rsid w:val="00154BC5"/>
    <w:rsid w:val="00154C70"/>
    <w:rsid w:val="00155993"/>
    <w:rsid w:val="00156792"/>
    <w:rsid w:val="00157956"/>
    <w:rsid w:val="00160120"/>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438F"/>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46509"/>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67936"/>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380"/>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52D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80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37CB"/>
    <w:rsid w:val="005146EA"/>
    <w:rsid w:val="00514BAB"/>
    <w:rsid w:val="00515378"/>
    <w:rsid w:val="00515536"/>
    <w:rsid w:val="005156E0"/>
    <w:rsid w:val="00516FF8"/>
    <w:rsid w:val="00517271"/>
    <w:rsid w:val="00517780"/>
    <w:rsid w:val="005205DE"/>
    <w:rsid w:val="00520D57"/>
    <w:rsid w:val="00521006"/>
    <w:rsid w:val="00522DEB"/>
    <w:rsid w:val="00524479"/>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2DF"/>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401"/>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5F56"/>
    <w:rsid w:val="007764BA"/>
    <w:rsid w:val="00776F5D"/>
    <w:rsid w:val="007770B8"/>
    <w:rsid w:val="007770DC"/>
    <w:rsid w:val="00777196"/>
    <w:rsid w:val="00777772"/>
    <w:rsid w:val="0077777C"/>
    <w:rsid w:val="007779E3"/>
    <w:rsid w:val="007808FC"/>
    <w:rsid w:val="00780909"/>
    <w:rsid w:val="00780FF9"/>
    <w:rsid w:val="00781510"/>
    <w:rsid w:val="00781571"/>
    <w:rsid w:val="00781A08"/>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5F0"/>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43EC"/>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4D09"/>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3795"/>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3B3D"/>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5B0D"/>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0"/>
    <w:rsid w:val="00A23931"/>
    <w:rsid w:val="00A242AA"/>
    <w:rsid w:val="00A24874"/>
    <w:rsid w:val="00A24BF5"/>
    <w:rsid w:val="00A25023"/>
    <w:rsid w:val="00A253B5"/>
    <w:rsid w:val="00A257C8"/>
    <w:rsid w:val="00A2580E"/>
    <w:rsid w:val="00A2592C"/>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68A"/>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2E7"/>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6CE"/>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071"/>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3F99"/>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0AE"/>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4A67"/>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3DCD"/>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D7"/>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50BA"/>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2ADC"/>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5DC"/>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668"/>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1B43"/>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DA7"/>
    <w:rsid w:val="00EE1E8D"/>
    <w:rsid w:val="00EE1F3A"/>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260"/>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qFormat="1"/>
    <w:lsdException w:name="Table Grid" w:locked="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val="x-none"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val="x-none"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sz w:val="16"/>
      <w:szCs w:val="16"/>
      <w:lang w:val="x-none"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val="x-none"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locked/>
    <w:rsid w:val="00C8597F"/>
    <w:rPr>
      <w:rFonts w:ascii="Arial" w:hAnsi="Arial"/>
      <w:sz w:val="26"/>
      <w:lang w:eastAsia="ru-RU" w:bidi="ar-SA"/>
    </w:rPr>
  </w:style>
  <w:style w:type="paragraph" w:customStyle="1" w:styleId="1">
    <w:name w:val="Абзац списка1"/>
    <w:basedOn w:val="a"/>
    <w:rsid w:val="00EE1DA7"/>
    <w:pPr>
      <w:spacing w:line="360" w:lineRule="auto"/>
      <w:ind w:firstLine="709"/>
      <w:jc w:val="both"/>
    </w:pPr>
    <w:rPr>
      <w:rFonts w:eastAsia="Calibri"/>
      <w:sz w:val="26"/>
      <w:szCs w:val="26"/>
      <w:lang w:eastAsia="ru-RU"/>
    </w:rPr>
  </w:style>
  <w:style w:type="character" w:customStyle="1" w:styleId="apple-style-span">
    <w:name w:val="apple-style-span"/>
    <w:rsid w:val="00EE1DA7"/>
  </w:style>
  <w:style w:type="paragraph" w:styleId="af5">
    <w:name w:val="List Paragraph"/>
    <w:basedOn w:val="a"/>
    <w:uiPriority w:val="34"/>
    <w:qFormat/>
    <w:rsid w:val="00122E42"/>
    <w:pPr>
      <w:spacing w:line="360" w:lineRule="auto"/>
      <w:ind w:firstLine="709"/>
      <w:jc w:val="both"/>
    </w:pPr>
    <w:rPr>
      <w:sz w:val="26"/>
      <w:szCs w:val="26"/>
      <w:lang w:eastAsia="ru-RU"/>
    </w:rPr>
  </w:style>
  <w:style w:type="paragraph" w:customStyle="1" w:styleId="ConsNonformat">
    <w:name w:val="ConsNonformat"/>
    <w:rsid w:val="00EA0668"/>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EA0668"/>
    <w:pPr>
      <w:widowControl w:val="0"/>
      <w:autoSpaceDE w:val="0"/>
      <w:autoSpaceDN w:val="0"/>
      <w:adjustRightInd w:val="0"/>
      <w:ind w:right="19772"/>
    </w:pPr>
    <w:rPr>
      <w:rFonts w:ascii="Arial" w:eastAsia="Times New Roman" w:hAnsi="Arial" w:cs="Arial"/>
      <w:b/>
      <w:bCs/>
      <w:sz w:val="16"/>
      <w:szCs w:val="16"/>
    </w:rPr>
  </w:style>
  <w:style w:type="paragraph" w:customStyle="1" w:styleId="10">
    <w:name w:val="1"/>
    <w:basedOn w:val="a"/>
    <w:rsid w:val="003F6380"/>
    <w:pPr>
      <w:spacing w:before="100" w:beforeAutospacing="1" w:after="100" w:afterAutospacing="1" w:line="240" w:lineRule="auto"/>
    </w:pPr>
    <w:rPr>
      <w:rFonts w:ascii="Tahoma" w:hAnsi="Tahoma"/>
      <w:sz w:val="20"/>
      <w:szCs w:val="20"/>
      <w:lang w:val="en-US"/>
    </w:rPr>
  </w:style>
  <w:style w:type="table" w:customStyle="1" w:styleId="11">
    <w:name w:val="Сетка таблицы1"/>
    <w:basedOn w:val="a1"/>
    <w:next w:val="aa"/>
    <w:rsid w:val="00E075D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rsid w:val="00CC4A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next w:val="a"/>
    <w:link w:val="af7"/>
    <w:qFormat/>
    <w:locked/>
    <w:rsid w:val="00001389"/>
    <w:pPr>
      <w:spacing w:before="240" w:after="60"/>
      <w:jc w:val="center"/>
      <w:outlineLvl w:val="0"/>
    </w:pPr>
    <w:rPr>
      <w:rFonts w:ascii="Cambria" w:hAnsi="Cambria"/>
      <w:b/>
      <w:bCs/>
      <w:kern w:val="28"/>
      <w:sz w:val="32"/>
      <w:szCs w:val="32"/>
    </w:rPr>
  </w:style>
  <w:style w:type="character" w:customStyle="1" w:styleId="af7">
    <w:name w:val="Название Знак"/>
    <w:link w:val="af6"/>
    <w:rsid w:val="00001389"/>
    <w:rPr>
      <w:rFonts w:ascii="Cambria" w:eastAsia="Times New Roman" w:hAnsi="Cambria"/>
      <w:b/>
      <w:bCs/>
      <w:kern w:val="28"/>
      <w:sz w:val="32"/>
      <w:szCs w:val="32"/>
      <w:lang w:eastAsia="en-US"/>
    </w:rPr>
  </w:style>
  <w:style w:type="paragraph" w:styleId="af8">
    <w:name w:val="No Spacing"/>
    <w:qFormat/>
    <w:rsid w:val="00160120"/>
    <w:pPr>
      <w:widowControl w:val="0"/>
      <w:autoSpaceDE w:val="0"/>
      <w:autoSpaceDN w:val="0"/>
      <w:adjustRightInd w:val="0"/>
      <w:ind w:firstLine="720"/>
      <w:jc w:val="both"/>
    </w:pPr>
    <w:rPr>
      <w:rFonts w:ascii="Arial" w:eastAsia="Times New Roman" w:hAnsi="Arial" w:cs="Arial"/>
    </w:rPr>
  </w:style>
  <w:style w:type="paragraph" w:customStyle="1" w:styleId="text">
    <w:name w:val="text"/>
    <w:basedOn w:val="a"/>
    <w:rsid w:val="009143EC"/>
    <w:pPr>
      <w:spacing w:line="240" w:lineRule="auto"/>
      <w:ind w:firstLine="567"/>
      <w:jc w:val="both"/>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gt-arhara@mail.ru" TargetMode="External"/><Relationship Id="rId13" Type="http://schemas.openxmlformats.org/officeDocument/2006/relationships/package" Target="embeddings/______Microsoft_PowerPoint1.sldx"/><Relationship Id="rId3" Type="http://schemas.openxmlformats.org/officeDocument/2006/relationships/styles" Target="styles.xml"/><Relationship Id="rId7" Type="http://schemas.openxmlformats.org/officeDocument/2006/relationships/hyperlink" Target="http://&#1072;&#1076;&#1084;-&#1072;&#1088;&#1093;&#1072;&#1088;&#1072;.&#1088;&#1092;"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72;&#1076;&#1084;-&#1072;&#1088;&#1093;&#1072;&#1088;&#1072;.&#1088;&#1092;" TargetMode="External"/><Relationship Id="rId11" Type="http://schemas.openxmlformats.org/officeDocument/2006/relationships/hyperlink" Target="consultantplus://offline/ref=3B87921E90AD07234EB86459F46DB96A51DBE543A24FAD19C99D1DC2955A5CCD9B6CE5EBYEi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B87921E90AD07234EB86459F46DB96A51DBE543A24FAD19C99D1DC2955A5CCD9B6CE5EBEA52E42EY5i1H" TargetMode="External"/><Relationship Id="rId4" Type="http://schemas.openxmlformats.org/officeDocument/2006/relationships/settings" Target="settings.xml"/><Relationship Id="rId9" Type="http://schemas.openxmlformats.org/officeDocument/2006/relationships/hyperlink" Target="http://&#1072;&#1076;&#1084;-&#1072;&#1088;&#1093;&#1072;&#1088;&#1072;.&#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8046-294A-49BA-A0C1-D0FA9370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14671</Words>
  <Characters>83631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98106</CharactersWithSpaces>
  <SharedDoc>false</SharedDoc>
  <HLinks>
    <vt:vector size="90" baseType="variant">
      <vt:variant>
        <vt:i4>7077949</vt:i4>
      </vt:variant>
      <vt:variant>
        <vt:i4>42</vt:i4>
      </vt:variant>
      <vt:variant>
        <vt:i4>0</vt:i4>
      </vt:variant>
      <vt:variant>
        <vt:i4>5</vt:i4>
      </vt:variant>
      <vt:variant>
        <vt:lpwstr>consultantplus://offline/ref=3B87921E90AD07234EB86459F46DB96A51DBE543A24FAD19C99D1DC2955A5CCD9B6CE5EBYEiAH</vt:lpwstr>
      </vt:variant>
      <vt:variant>
        <vt:lpwstr/>
      </vt:variant>
      <vt:variant>
        <vt:i4>7012415</vt:i4>
      </vt:variant>
      <vt:variant>
        <vt:i4>39</vt:i4>
      </vt:variant>
      <vt:variant>
        <vt:i4>0</vt:i4>
      </vt:variant>
      <vt:variant>
        <vt:i4>5</vt:i4>
      </vt:variant>
      <vt:variant>
        <vt:lpwstr>consultantplus://offline/ref=3B87921E90AD07234EB86459F46DB96A51DBE543A24FAD19C99D1DC2955A5CCD9B6CE5EBEA52E42EY5i1H</vt:lpwstr>
      </vt:variant>
      <vt:variant>
        <vt:lpwstr/>
      </vt:variant>
      <vt:variant>
        <vt:i4>7143479</vt:i4>
      </vt:variant>
      <vt:variant>
        <vt:i4>36</vt:i4>
      </vt:variant>
      <vt:variant>
        <vt:i4>0</vt:i4>
      </vt:variant>
      <vt:variant>
        <vt:i4>5</vt:i4>
      </vt:variant>
      <vt:variant>
        <vt:lpwstr/>
      </vt:variant>
      <vt:variant>
        <vt:lpwstr>Par559</vt:lpwstr>
      </vt:variant>
      <vt:variant>
        <vt:i4>7143479</vt:i4>
      </vt:variant>
      <vt:variant>
        <vt:i4>33</vt:i4>
      </vt:variant>
      <vt:variant>
        <vt:i4>0</vt:i4>
      </vt:variant>
      <vt:variant>
        <vt:i4>5</vt:i4>
      </vt:variant>
      <vt:variant>
        <vt:lpwstr/>
      </vt:variant>
      <vt:variant>
        <vt:lpwstr>Par559</vt:lpwstr>
      </vt:variant>
      <vt:variant>
        <vt:i4>7077943</vt:i4>
      </vt:variant>
      <vt:variant>
        <vt:i4>30</vt:i4>
      </vt:variant>
      <vt:variant>
        <vt:i4>0</vt:i4>
      </vt:variant>
      <vt:variant>
        <vt:i4>5</vt:i4>
      </vt:variant>
      <vt:variant>
        <vt:lpwstr/>
      </vt:variant>
      <vt:variant>
        <vt:lpwstr>Par558</vt:lpwstr>
      </vt:variant>
      <vt:variant>
        <vt:i4>7077943</vt:i4>
      </vt:variant>
      <vt:variant>
        <vt:i4>27</vt:i4>
      </vt:variant>
      <vt:variant>
        <vt:i4>0</vt:i4>
      </vt:variant>
      <vt:variant>
        <vt:i4>5</vt:i4>
      </vt:variant>
      <vt:variant>
        <vt:lpwstr/>
      </vt:variant>
      <vt:variant>
        <vt:lpwstr>Par558</vt:lpwstr>
      </vt:variant>
      <vt:variant>
        <vt:i4>7077943</vt:i4>
      </vt:variant>
      <vt:variant>
        <vt:i4>24</vt:i4>
      </vt:variant>
      <vt:variant>
        <vt:i4>0</vt:i4>
      </vt:variant>
      <vt:variant>
        <vt:i4>5</vt:i4>
      </vt:variant>
      <vt:variant>
        <vt:lpwstr/>
      </vt:variant>
      <vt:variant>
        <vt:lpwstr>Par558</vt:lpwstr>
      </vt:variant>
      <vt:variant>
        <vt:i4>6488119</vt:i4>
      </vt:variant>
      <vt:variant>
        <vt:i4>21</vt:i4>
      </vt:variant>
      <vt:variant>
        <vt:i4>0</vt:i4>
      </vt:variant>
      <vt:variant>
        <vt:i4>5</vt:i4>
      </vt:variant>
      <vt:variant>
        <vt:lpwstr/>
      </vt:variant>
      <vt:variant>
        <vt:lpwstr>Par557</vt:lpwstr>
      </vt:variant>
      <vt:variant>
        <vt:i4>6488119</vt:i4>
      </vt:variant>
      <vt:variant>
        <vt:i4>18</vt:i4>
      </vt:variant>
      <vt:variant>
        <vt:i4>0</vt:i4>
      </vt:variant>
      <vt:variant>
        <vt:i4>5</vt:i4>
      </vt:variant>
      <vt:variant>
        <vt:lpwstr/>
      </vt:variant>
      <vt:variant>
        <vt:lpwstr>Par557</vt:lpwstr>
      </vt:variant>
      <vt:variant>
        <vt:i4>6422583</vt:i4>
      </vt:variant>
      <vt:variant>
        <vt:i4>15</vt:i4>
      </vt:variant>
      <vt:variant>
        <vt:i4>0</vt:i4>
      </vt:variant>
      <vt:variant>
        <vt:i4>5</vt:i4>
      </vt:variant>
      <vt:variant>
        <vt:lpwstr/>
      </vt:variant>
      <vt:variant>
        <vt:lpwstr>Par556</vt:lpwstr>
      </vt:variant>
      <vt:variant>
        <vt:i4>6422583</vt:i4>
      </vt:variant>
      <vt:variant>
        <vt:i4>12</vt:i4>
      </vt:variant>
      <vt:variant>
        <vt:i4>0</vt:i4>
      </vt:variant>
      <vt:variant>
        <vt:i4>5</vt:i4>
      </vt:variant>
      <vt:variant>
        <vt:lpwstr/>
      </vt:variant>
      <vt:variant>
        <vt:lpwstr>Par556</vt:lpwstr>
      </vt:variant>
      <vt:variant>
        <vt:i4>7865360</vt:i4>
      </vt:variant>
      <vt:variant>
        <vt:i4>9</vt:i4>
      </vt:variant>
      <vt:variant>
        <vt:i4>0</vt:i4>
      </vt:variant>
      <vt:variant>
        <vt:i4>5</vt:i4>
      </vt:variant>
      <vt:variant>
        <vt:lpwstr>http://адм-архара.рф/</vt:lpwstr>
      </vt:variant>
      <vt:variant>
        <vt:lpwstr/>
      </vt:variant>
      <vt:variant>
        <vt:i4>2228312</vt:i4>
      </vt:variant>
      <vt:variant>
        <vt:i4>6</vt:i4>
      </vt:variant>
      <vt:variant>
        <vt:i4>0</vt:i4>
      </vt:variant>
      <vt:variant>
        <vt:i4>5</vt:i4>
      </vt:variant>
      <vt:variant>
        <vt:lpwstr>mailto:pgt-arhara@mail.ru</vt:lpwstr>
      </vt:variant>
      <vt:variant>
        <vt:lpwstr/>
      </vt:variant>
      <vt:variant>
        <vt:i4>7865360</vt:i4>
      </vt:variant>
      <vt:variant>
        <vt:i4>3</vt:i4>
      </vt:variant>
      <vt:variant>
        <vt:i4>0</vt:i4>
      </vt:variant>
      <vt:variant>
        <vt:i4>5</vt:i4>
      </vt:variant>
      <vt:variant>
        <vt:lpwstr>http://адм-архара.рф/</vt:lpwstr>
      </vt:variant>
      <vt:variant>
        <vt:lpwstr/>
      </vt:variant>
      <vt:variant>
        <vt:i4>7865360</vt:i4>
      </vt:variant>
      <vt:variant>
        <vt:i4>0</vt:i4>
      </vt:variant>
      <vt:variant>
        <vt:i4>0</vt:i4>
      </vt:variant>
      <vt:variant>
        <vt:i4>5</vt:i4>
      </vt:variant>
      <vt:variant>
        <vt:lpwstr>http://адм-архара.рф/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Саша</cp:lastModifiedBy>
  <cp:revision>2</cp:revision>
  <cp:lastPrinted>2017-03-01T05:16:00Z</cp:lastPrinted>
  <dcterms:created xsi:type="dcterms:W3CDTF">2017-06-02T07:16:00Z</dcterms:created>
  <dcterms:modified xsi:type="dcterms:W3CDTF">2017-06-02T07:16:00Z</dcterms:modified>
</cp:coreProperties>
</file>